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4E55" w:rsidRDefault="008C4E55" w:rsidP="008C4E55">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7984B6E0" wp14:editId="7368AFF3">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rsidR="008C4E55" w:rsidRDefault="008C4E55" w:rsidP="008C4E55">
      <w:pPr>
        <w:pStyle w:val="Default"/>
        <w:spacing w:line="264" w:lineRule="auto"/>
        <w:jc w:val="center"/>
        <w:rPr>
          <w:b/>
          <w:bCs/>
          <w:color w:val="000066"/>
          <w:sz w:val="22"/>
          <w:szCs w:val="22"/>
        </w:rPr>
      </w:pPr>
    </w:p>
    <w:p w:rsidR="000F2F72" w:rsidRDefault="008C4E55" w:rsidP="006369B0">
      <w:pPr>
        <w:pStyle w:val="Default"/>
        <w:spacing w:line="264" w:lineRule="auto"/>
        <w:jc w:val="center"/>
        <w:rPr>
          <w:b/>
          <w:bCs/>
          <w:color w:val="000066"/>
        </w:rPr>
      </w:pPr>
      <w:r w:rsidRPr="00F20EDA">
        <w:rPr>
          <w:b/>
          <w:bCs/>
          <w:color w:val="000066"/>
        </w:rPr>
        <w:t xml:space="preserve">CAHIER DES CHARGES </w:t>
      </w:r>
    </w:p>
    <w:p w:rsidR="006369B0" w:rsidRDefault="006369B0" w:rsidP="006369B0">
      <w:pPr>
        <w:pStyle w:val="Default"/>
        <w:spacing w:line="264" w:lineRule="auto"/>
        <w:jc w:val="center"/>
        <w:rPr>
          <w:b/>
          <w:bCs/>
          <w:color w:val="000066"/>
        </w:rPr>
      </w:pPr>
      <w:r>
        <w:rPr>
          <w:b/>
          <w:bCs/>
          <w:color w:val="000066"/>
        </w:rPr>
        <w:t>« MOI(S) SANS TABAC 2022</w:t>
      </w:r>
    </w:p>
    <w:p w:rsidR="006369B0" w:rsidRPr="00F20EDA" w:rsidRDefault="000F2F72" w:rsidP="006369B0">
      <w:pPr>
        <w:pStyle w:val="Default"/>
        <w:spacing w:line="264" w:lineRule="auto"/>
        <w:jc w:val="center"/>
        <w:rPr>
          <w:b/>
          <w:bCs/>
          <w:color w:val="auto"/>
        </w:rPr>
      </w:pPr>
      <w:r>
        <w:rPr>
          <w:b/>
          <w:bCs/>
          <w:color w:val="000066"/>
        </w:rPr>
        <w:t xml:space="preserve">APPEL A PROJET </w:t>
      </w:r>
      <w:r w:rsidR="006369B0">
        <w:rPr>
          <w:b/>
          <w:bCs/>
          <w:color w:val="000066"/>
        </w:rPr>
        <w:t>MIS EN ŒUVRE PAR L’</w:t>
      </w:r>
      <w:r w:rsidR="006369B0" w:rsidRPr="009F6F47">
        <w:rPr>
          <w:b/>
          <w:bCs/>
          <w:color w:val="000066"/>
        </w:rPr>
        <w:t>ASSUR</w:t>
      </w:r>
      <w:r w:rsidR="006369B0">
        <w:rPr>
          <w:b/>
          <w:bCs/>
          <w:color w:val="000066"/>
        </w:rPr>
        <w:t xml:space="preserve">ANCE MALADIE </w:t>
      </w:r>
    </w:p>
    <w:p w:rsidR="008C4E55" w:rsidRDefault="008C4E55" w:rsidP="008C4E55">
      <w:pPr>
        <w:pStyle w:val="Default"/>
        <w:rPr>
          <w:bCs/>
          <w:color w:val="auto"/>
          <w:sz w:val="22"/>
          <w:szCs w:val="22"/>
        </w:rPr>
      </w:pPr>
    </w:p>
    <w:p w:rsidR="008C4E55" w:rsidRDefault="008C4E55" w:rsidP="008C4E55">
      <w:pPr>
        <w:pStyle w:val="Default"/>
        <w:rPr>
          <w:bCs/>
          <w:color w:val="auto"/>
          <w:sz w:val="22"/>
          <w:szCs w:val="22"/>
        </w:rPr>
      </w:pPr>
    </w:p>
    <w:p w:rsidR="00D4352D" w:rsidRPr="00F824EE" w:rsidRDefault="00D4352D" w:rsidP="00A5155D">
      <w:pPr>
        <w:pStyle w:val="PrformatHTML"/>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Caisses d’Assurance Maladie sont appelées à :</w:t>
      </w:r>
    </w:p>
    <w:p w:rsidR="00D4352D" w:rsidRPr="002310E3" w:rsidRDefault="00D4352D" w:rsidP="0094074F">
      <w:pPr>
        <w:pStyle w:val="PrformatHTML"/>
        <w:numPr>
          <w:ilvl w:val="0"/>
          <w:numId w:val="16"/>
        </w:numPr>
        <w:spacing w:line="276" w:lineRule="auto"/>
        <w:jc w:val="both"/>
        <w:rPr>
          <w:rFonts w:ascii="Calibri" w:hAnsi="Calibri" w:cs="Calibri"/>
          <w:color w:val="1F497D"/>
          <w:sz w:val="22"/>
          <w:szCs w:val="22"/>
        </w:rPr>
      </w:pPr>
      <w:r w:rsidRPr="00F824EE">
        <w:rPr>
          <w:rFonts w:ascii="Calibri" w:hAnsi="Calibri" w:cs="Calibri"/>
          <w:color w:val="1F497D" w:themeColor="text2"/>
          <w:sz w:val="22"/>
          <w:szCs w:val="22"/>
        </w:rPr>
        <w:t xml:space="preserve">soutenir le déploiement </w:t>
      </w:r>
      <w:r w:rsidRPr="002310E3">
        <w:rPr>
          <w:rFonts w:ascii="Calibri" w:hAnsi="Calibri" w:cs="Calibri"/>
          <w:color w:val="1F497D"/>
          <w:sz w:val="22"/>
          <w:szCs w:val="22"/>
        </w:rPr>
        <w:t>d’actions locales ;</w:t>
      </w:r>
    </w:p>
    <w:p w:rsidR="00D4352D" w:rsidRPr="00F824EE" w:rsidRDefault="00D4352D" w:rsidP="0094074F">
      <w:pPr>
        <w:pStyle w:val="PrformatHTML"/>
        <w:numPr>
          <w:ilvl w:val="0"/>
          <w:numId w:val="16"/>
        </w:numPr>
        <w:spacing w:line="276" w:lineRule="auto"/>
        <w:jc w:val="both"/>
        <w:rPr>
          <w:rFonts w:ascii="Calibri" w:hAnsi="Calibri" w:cs="Calibri"/>
          <w:color w:val="1F497D"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1F497D" w:themeColor="text2"/>
          <w:sz w:val="22"/>
          <w:szCs w:val="22"/>
        </w:rPr>
        <w:t xml:space="preserve"> appel à projets afin de permettre aux porteurs (Caisses/Centres d’Examens de Santé/</w:t>
      </w:r>
      <w:proofErr w:type="spellStart"/>
      <w:r w:rsidRPr="002310E3">
        <w:rPr>
          <w:rFonts w:ascii="Calibri" w:hAnsi="Calibri" w:cs="Calibri"/>
          <w:color w:val="1F497D"/>
          <w:sz w:val="22"/>
          <w:szCs w:val="22"/>
        </w:rPr>
        <w:t>Carsat</w:t>
      </w:r>
      <w:proofErr w:type="spellEnd"/>
      <w:r w:rsidRPr="002310E3">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ou autres promoteurs extérieurs à l’Assurance Maladie) d’y répondre.</w:t>
      </w:r>
    </w:p>
    <w:p w:rsidR="00D4352D" w:rsidRPr="00F824EE" w:rsidRDefault="00D4352D" w:rsidP="00A5155D">
      <w:pPr>
        <w:spacing w:line="276" w:lineRule="auto"/>
        <w:jc w:val="both"/>
        <w:rPr>
          <w:rFonts w:ascii="Calibri" w:hAnsi="Calibri" w:cs="Calibri"/>
          <w:color w:val="1F497D" w:themeColor="text2"/>
          <w:sz w:val="22"/>
          <w:szCs w:val="22"/>
        </w:rPr>
      </w:pPr>
    </w:p>
    <w:p w:rsidR="00692F0D" w:rsidRPr="00692F0D" w:rsidRDefault="00296D9A" w:rsidP="00692F0D">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1F497D" w:themeColor="text2"/>
          <w:sz w:val="24"/>
          <w:szCs w:val="28"/>
          <w:lang w:eastAsia="en-US"/>
        </w:rPr>
      </w:pPr>
      <w:r w:rsidRPr="00F824EE">
        <w:rPr>
          <w:rFonts w:ascii="Calibri" w:hAnsi="Calibri" w:cs="Calibri"/>
          <w:color w:val="1F497D" w:themeColor="text2"/>
          <w:sz w:val="24"/>
          <w:szCs w:val="24"/>
        </w:rPr>
        <w:t xml:space="preserve">I - </w:t>
      </w:r>
      <w:bookmarkStart w:id="1" w:name="_Toc532909382"/>
      <w:r w:rsidR="00692F0D" w:rsidRPr="009F6F47">
        <w:rPr>
          <w:rFonts w:ascii="Cambria" w:eastAsia="Times New Roman" w:hAnsi="Cambria" w:cs="Times New Roman"/>
          <w:iCs/>
          <w:color w:val="000066"/>
          <w:sz w:val="24"/>
          <w:szCs w:val="28"/>
          <w:lang w:eastAsia="en-US"/>
        </w:rPr>
        <w:t>CONTEXTE ET OBJECTIFS</w:t>
      </w:r>
      <w:bookmarkEnd w:id="1"/>
    </w:p>
    <w:p w:rsidR="00692F0D" w:rsidRPr="009F6F47" w:rsidRDefault="00692F0D" w:rsidP="004B0BFF">
      <w:pPr>
        <w:pStyle w:val="Style1"/>
        <w:contextualSpacing/>
        <w:rPr>
          <w:b/>
          <w:color w:val="000066"/>
          <w:sz w:val="22"/>
          <w:szCs w:val="22"/>
          <w:u w:val="single"/>
        </w:rPr>
      </w:pPr>
      <w:r w:rsidRPr="009F6F47">
        <w:rPr>
          <w:b/>
          <w:color w:val="000066"/>
          <w:sz w:val="22"/>
          <w:szCs w:val="22"/>
          <w:u w:val="single"/>
        </w:rPr>
        <w:t xml:space="preserve">Contexte </w:t>
      </w:r>
    </w:p>
    <w:p w:rsidR="00D4352D" w:rsidRPr="00F824EE" w:rsidRDefault="00D4352D" w:rsidP="0094074F">
      <w:pPr>
        <w:pStyle w:val="Sansinterligne"/>
        <w:numPr>
          <w:ilvl w:val="0"/>
          <w:numId w:val="15"/>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1F497D" w:themeColor="text2"/>
          <w:sz w:val="22"/>
          <w:szCs w:val="22"/>
        </w:rPr>
        <w:t xml:space="preserve"> fument quotidiennement ;</w:t>
      </w:r>
    </w:p>
    <w:p w:rsidR="00D4352D" w:rsidRPr="00F824EE" w:rsidRDefault="00D4352D" w:rsidP="0094074F">
      <w:pPr>
        <w:pStyle w:val="Sansinterligne"/>
        <w:numPr>
          <w:ilvl w:val="0"/>
          <w:numId w:val="15"/>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57</w:t>
      </w:r>
      <w:r w:rsidRPr="00F824EE">
        <w:rPr>
          <w:rFonts w:ascii="Calibri" w:eastAsia="Calibri" w:hAnsi="Calibri"/>
          <w:color w:val="1F497D" w:themeColor="text2"/>
          <w:sz w:val="22"/>
          <w:szCs w:val="22"/>
        </w:rPr>
        <w:t>% des fumeurs actuels déclarent souhaiter arrêter de fumer</w:t>
      </w:r>
      <w:r w:rsidRPr="00F824EE">
        <w:rPr>
          <w:rFonts w:ascii="Calibri" w:hAnsi="Calibri"/>
          <w:color w:val="1F497D" w:themeColor="text2"/>
          <w:sz w:val="22"/>
          <w:szCs w:val="22"/>
        </w:rPr>
        <w:t> ;</w:t>
      </w:r>
    </w:p>
    <w:p w:rsidR="00D4352D" w:rsidRPr="00F824EE" w:rsidRDefault="00D4352D" w:rsidP="0094074F">
      <w:pPr>
        <w:pStyle w:val="Sansinterligne"/>
        <w:numPr>
          <w:ilvl w:val="0"/>
          <w:numId w:val="15"/>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le tabac constitue la première cause de mortalité évitable en France : en 2015, plus d’1 décès sur 8 est attribuable au tabac qui est responsable de 75 000 décès en France métropolitaine.</w:t>
      </w:r>
    </w:p>
    <w:p w:rsidR="00D4352D" w:rsidRPr="00F824EE" w:rsidRDefault="00D4352D" w:rsidP="00A5155D">
      <w:pPr>
        <w:pStyle w:val="Sansinterligne"/>
        <w:spacing w:line="276" w:lineRule="auto"/>
        <w:jc w:val="both"/>
        <w:rPr>
          <w:rFonts w:ascii="Calibri" w:hAnsi="Calibri"/>
          <w:color w:val="1F497D" w:themeColor="text2"/>
          <w:sz w:val="22"/>
          <w:szCs w:val="22"/>
        </w:rPr>
      </w:pPr>
    </w:p>
    <w:p w:rsidR="00D4352D" w:rsidRPr="00F824EE" w:rsidRDefault="00D4352D" w:rsidP="00F824EE">
      <w:pPr>
        <w:spacing w:line="276" w:lineRule="auto"/>
        <w:ind w:left="360"/>
        <w:jc w:val="both"/>
        <w:rPr>
          <w:rFonts w:ascii="Calibri" w:hAnsi="Calibri"/>
          <w:color w:val="1F497D" w:themeColor="text2"/>
          <w:sz w:val="22"/>
          <w:szCs w:val="22"/>
        </w:rPr>
      </w:pPr>
      <w:r w:rsidRPr="00F824EE">
        <w:rPr>
          <w:rFonts w:ascii="Calibri" w:hAnsi="Calibri"/>
          <w:color w:val="1F497D" w:themeColor="text2"/>
          <w:sz w:val="22"/>
          <w:szCs w:val="22"/>
        </w:rPr>
        <w:t xml:space="preserve">En 2019, un quart des français (24,0%), de 18 à 75 ans fumait quotidiennement, ce qui représente une baisse de 4,5 points du tabagisme quotidien en 5 ans. </w:t>
      </w:r>
    </w:p>
    <w:p w:rsidR="00D4352D" w:rsidRPr="00F824EE" w:rsidRDefault="00D4352D" w:rsidP="00A5155D">
      <w:pPr>
        <w:spacing w:line="276" w:lineRule="auto"/>
        <w:jc w:val="both"/>
        <w:rPr>
          <w:rFonts w:ascii="Calibri" w:hAnsi="Calibri"/>
          <w:color w:val="1F497D" w:themeColor="text2"/>
          <w:sz w:val="22"/>
          <w:szCs w:val="22"/>
        </w:rPr>
      </w:pPr>
    </w:p>
    <w:p w:rsidR="00D4352D" w:rsidRPr="00F824EE" w:rsidRDefault="00D4352D" w:rsidP="00F824EE">
      <w:pPr>
        <w:spacing w:line="276" w:lineRule="auto"/>
        <w:ind w:firstLine="360"/>
        <w:jc w:val="both"/>
        <w:rPr>
          <w:rFonts w:ascii="Calibri" w:hAnsi="Calibri"/>
          <w:color w:val="1F497D" w:themeColor="text2"/>
          <w:sz w:val="22"/>
          <w:szCs w:val="22"/>
        </w:rPr>
      </w:pPr>
      <w:r w:rsidRPr="00F824EE">
        <w:rPr>
          <w:rFonts w:ascii="Calibri" w:hAnsi="Calibri"/>
          <w:color w:val="1F497D" w:themeColor="text2"/>
          <w:sz w:val="22"/>
          <w:szCs w:val="22"/>
        </w:rPr>
        <w:t xml:space="preserve">Les inégalités sociales ne s’accroissent plus depuis 2016 mais restent très marquées : </w:t>
      </w:r>
    </w:p>
    <w:p w:rsidR="00D4352D" w:rsidRPr="00F824EE" w:rsidRDefault="00D4352D" w:rsidP="0094074F">
      <w:pPr>
        <w:numPr>
          <w:ilvl w:val="0"/>
          <w:numId w:val="17"/>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écart de 12 points de prévalence du tabagisme quotidien entre les plus bas et les plus hauts revenus ;</w:t>
      </w:r>
    </w:p>
    <w:p w:rsidR="00D4352D" w:rsidRPr="00F824EE" w:rsidRDefault="00D4352D" w:rsidP="0094074F">
      <w:pPr>
        <w:numPr>
          <w:ilvl w:val="0"/>
          <w:numId w:val="17"/>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 xml:space="preserve">écart de 17 points entre personnes au chômage et actifs occupés.- </w:t>
      </w:r>
    </w:p>
    <w:p w:rsidR="00D4352D" w:rsidRPr="00F824EE" w:rsidRDefault="00D4352D" w:rsidP="00A5155D">
      <w:pPr>
        <w:pStyle w:val="Default"/>
        <w:spacing w:line="276" w:lineRule="auto"/>
        <w:jc w:val="both"/>
        <w:rPr>
          <w:rFonts w:ascii="Calibri" w:hAnsi="Calibri" w:cs="Calibri"/>
          <w:color w:val="1F497D" w:themeColor="text2"/>
          <w:sz w:val="22"/>
          <w:szCs w:val="22"/>
        </w:rPr>
      </w:pPr>
    </w:p>
    <w:p w:rsidR="00D4352D" w:rsidRPr="00F824EE" w:rsidRDefault="00296D9A" w:rsidP="00F824EE">
      <w:pPr>
        <w:pStyle w:val="Default"/>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En 2020, </w:t>
      </w:r>
      <w:r w:rsidR="00D4352D" w:rsidRPr="00F824EE">
        <w:rPr>
          <w:rFonts w:ascii="Calibri" w:hAnsi="Calibri" w:cs="Calibri"/>
          <w:color w:val="1F497D" w:themeColor="text2"/>
          <w:sz w:val="22"/>
          <w:szCs w:val="22"/>
        </w:rPr>
        <w:t xml:space="preserve">malgré les difficultés liées à l’épidémie de COVID-19 et le deuxième confinement, </w:t>
      </w:r>
    </w:p>
    <w:p w:rsidR="00D4352D" w:rsidRPr="00F824EE" w:rsidRDefault="00D4352D" w:rsidP="00A5155D">
      <w:pPr>
        <w:numPr>
          <w:ilvl w:val="0"/>
          <w:numId w:val="9"/>
        </w:numPr>
        <w:autoSpaceDE w:val="0"/>
        <w:autoSpaceDN w:val="0"/>
        <w:adjustRightInd w:val="0"/>
        <w:spacing w:line="276" w:lineRule="auto"/>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plus de 125 000 fumeurs se sont inscrits au </w:t>
      </w:r>
      <w:r w:rsidRPr="00F824EE">
        <w:rPr>
          <w:rFonts w:ascii="Calibri" w:hAnsi="Calibri" w:cs="Calibri"/>
          <w:color w:val="1F497D" w:themeColor="text2"/>
          <w:sz w:val="22"/>
          <w:szCs w:val="22"/>
        </w:rPr>
        <w:t>#</w:t>
      </w:r>
      <w:proofErr w:type="spellStart"/>
      <w:r w:rsidRPr="00F824EE">
        <w:rPr>
          <w:rFonts w:ascii="Calibri" w:hAnsi="Calibri" w:cs="Calibri"/>
          <w:color w:val="1F497D" w:themeColor="text2"/>
          <w:sz w:val="22"/>
          <w:szCs w:val="22"/>
        </w:rPr>
        <w:t>MoisSansTabac</w:t>
      </w:r>
      <w:proofErr w:type="spellEnd"/>
      <w:r w:rsidRPr="00F824EE">
        <w:rPr>
          <w:rFonts w:ascii="Calibri" w:hAnsi="Calibri" w:cs="Calibri"/>
          <w:color w:val="1F497D" w:themeColor="text2"/>
          <w:sz w:val="22"/>
          <w:szCs w:val="22"/>
        </w:rPr>
        <w:t xml:space="preserve"> pour arrêter de fumer: </w:t>
      </w:r>
    </w:p>
    <w:p w:rsidR="00D4352D" w:rsidRPr="00F824EE" w:rsidRDefault="00D4352D" w:rsidP="00A5155D">
      <w:pPr>
        <w:numPr>
          <w:ilvl w:val="0"/>
          <w:numId w:val="8"/>
        </w:numPr>
        <w:autoSpaceDE w:val="0"/>
        <w:autoSpaceDN w:val="0"/>
        <w:adjustRightInd w:val="0"/>
        <w:spacing w:line="276" w:lineRule="auto"/>
        <w:jc w:val="both"/>
        <w:rPr>
          <w:rFonts w:ascii="Calibri" w:hAnsi="Calibri" w:cs="Calibri"/>
          <w:color w:val="1F497D" w:themeColor="text2"/>
          <w:sz w:val="24"/>
          <w:szCs w:val="24"/>
        </w:rPr>
      </w:pPr>
      <w:r w:rsidRPr="00F824EE">
        <w:rPr>
          <w:rFonts w:ascii="Calibri" w:hAnsi="Calibri" w:cs="Calibri"/>
          <w:bCs/>
          <w:color w:val="1F497D" w:themeColor="text2"/>
          <w:sz w:val="22"/>
          <w:szCs w:val="22"/>
        </w:rPr>
        <w:t>plus de 123 000 personnes ont téléchargé l’application d’e-coaching Tabac info servi</w:t>
      </w:r>
      <w:r w:rsidRPr="00F758E3">
        <w:rPr>
          <w:rFonts w:ascii="Calibri" w:hAnsi="Calibri" w:cs="Calibri"/>
          <w:bCs/>
          <w:color w:val="1F497D" w:themeColor="text2"/>
          <w:sz w:val="22"/>
          <w:szCs w:val="22"/>
        </w:rPr>
        <w:t>ce</w:t>
      </w:r>
      <w:r w:rsidRPr="00F824EE">
        <w:rPr>
          <w:rFonts w:ascii="Calibri" w:hAnsi="Calibri" w:cs="Calibri"/>
          <w:color w:val="1F497D" w:themeColor="text2"/>
          <w:sz w:val="22"/>
          <w:szCs w:val="22"/>
        </w:rPr>
        <w:t xml:space="preserve">, conçue par l’Assurance Maladie en partenariat avec Santé publique France ; avec le concours de la Société Francophone de </w:t>
      </w:r>
      <w:proofErr w:type="spellStart"/>
      <w:r w:rsidRPr="00F824EE">
        <w:rPr>
          <w:rFonts w:ascii="Calibri" w:hAnsi="Calibri" w:cs="Calibri"/>
          <w:color w:val="1F497D" w:themeColor="text2"/>
          <w:sz w:val="22"/>
          <w:szCs w:val="22"/>
        </w:rPr>
        <w:t>Tabacologie</w:t>
      </w:r>
      <w:proofErr w:type="spellEnd"/>
      <w:r w:rsidRPr="00F824EE">
        <w:rPr>
          <w:rFonts w:ascii="Calibri" w:hAnsi="Calibri" w:cs="Calibri"/>
          <w:color w:val="1F497D" w:themeColor="text2"/>
          <w:sz w:val="22"/>
          <w:szCs w:val="22"/>
        </w:rPr>
        <w:t>;</w:t>
      </w:r>
    </w:p>
    <w:p w:rsidR="00D4352D" w:rsidRPr="00F824EE" w:rsidRDefault="00D4352D" w:rsidP="00A5155D">
      <w:pPr>
        <w:numPr>
          <w:ilvl w:val="0"/>
          <w:numId w:val="8"/>
        </w:numPr>
        <w:autoSpaceDE w:val="0"/>
        <w:autoSpaceDN w:val="0"/>
        <w:adjustRightInd w:val="0"/>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le 39 89, la ligne d’accompagnement téléphonique Tabac info service, compte plus de 22 700 recours.</w:t>
      </w:r>
    </w:p>
    <w:p w:rsidR="00692F0D" w:rsidRPr="009F6F47" w:rsidRDefault="00692F0D" w:rsidP="004B0BFF">
      <w:pPr>
        <w:pStyle w:val="Style1"/>
        <w:ind w:left="360"/>
        <w:contextualSpacing/>
        <w:rPr>
          <w:b/>
          <w:color w:val="000066"/>
          <w:sz w:val="22"/>
          <w:szCs w:val="22"/>
          <w:u w:val="single"/>
        </w:rPr>
      </w:pPr>
      <w:r w:rsidRPr="009F6F47">
        <w:rPr>
          <w:b/>
          <w:color w:val="000066"/>
          <w:sz w:val="22"/>
          <w:szCs w:val="22"/>
          <w:u w:val="single"/>
        </w:rPr>
        <w:t>Objectifs</w:t>
      </w:r>
    </w:p>
    <w:p w:rsidR="00D4352D" w:rsidRPr="00F824EE" w:rsidRDefault="003E18B4" w:rsidP="00F824EE">
      <w:pPr>
        <w:autoSpaceDE w:val="0"/>
        <w:autoSpaceDN w:val="0"/>
        <w:adjustRightInd w:val="0"/>
        <w:spacing w:after="200"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4"/>
          <w:szCs w:val="24"/>
        </w:rPr>
        <w:t xml:space="preserve"> </w:t>
      </w:r>
      <w:r w:rsidR="00D4352D" w:rsidRPr="00F824EE">
        <w:rPr>
          <w:rFonts w:ascii="Calibri" w:hAnsi="Calibri" w:cs="Calibri"/>
          <w:color w:val="1F497D" w:themeColor="text2"/>
          <w:sz w:val="24"/>
          <w:szCs w:val="24"/>
        </w:rPr>
        <w:t>«</w:t>
      </w:r>
      <w:r w:rsidR="00D4352D" w:rsidRPr="00F824EE">
        <w:rPr>
          <w:rFonts w:ascii="Calibri" w:hAnsi="Calibri" w:cs="Calibri"/>
          <w:color w:val="1F497D"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00D4352D" w:rsidRPr="00F824EE">
        <w:rPr>
          <w:rFonts w:ascii="Calibri" w:hAnsi="Calibri" w:cs="Calibri"/>
          <w:b/>
          <w:color w:val="1F497D" w:themeColor="text2"/>
          <w:sz w:val="22"/>
          <w:szCs w:val="22"/>
        </w:rPr>
        <w:t xml:space="preserve">la même temporalité, au mois de novembre. </w:t>
      </w:r>
    </w:p>
    <w:p w:rsidR="00D4352D" w:rsidRPr="00F824EE" w:rsidRDefault="00D4352D" w:rsidP="00F824EE">
      <w:pPr>
        <w:autoSpaceDE w:val="0"/>
        <w:autoSpaceDN w:val="0"/>
        <w:adjustRightInd w:val="0"/>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rsidR="00D4352D" w:rsidRPr="00F824EE" w:rsidRDefault="00D4352D" w:rsidP="00F824EE">
      <w:pPr>
        <w:spacing w:after="200" w:line="276" w:lineRule="auto"/>
        <w:ind w:left="360"/>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Cette campagne «arrêt du tabac» sera mise en œuvre, en France, pour la </w:t>
      </w:r>
      <w:r w:rsidR="00BF5440" w:rsidRPr="008A554F">
        <w:rPr>
          <w:rFonts w:ascii="Calibri" w:hAnsi="Calibri" w:cs="Calibri"/>
          <w:bCs/>
          <w:color w:val="002060"/>
          <w:sz w:val="22"/>
          <w:szCs w:val="22"/>
        </w:rPr>
        <w:t>septième</w:t>
      </w:r>
      <w:r w:rsidR="00BF5440">
        <w:rPr>
          <w:rFonts w:ascii="Calibri" w:hAnsi="Calibri" w:cs="Calibri"/>
          <w:bCs/>
          <w:color w:val="1F497D" w:themeColor="text2"/>
          <w:sz w:val="22"/>
          <w:szCs w:val="22"/>
        </w:rPr>
        <w:t xml:space="preserve"> </w:t>
      </w:r>
      <w:r w:rsidRPr="00F824EE">
        <w:rPr>
          <w:rFonts w:ascii="Calibri" w:hAnsi="Calibri" w:cs="Calibri"/>
          <w:bCs/>
          <w:color w:val="1F497D" w:themeColor="text2"/>
          <w:sz w:val="22"/>
          <w:szCs w:val="22"/>
        </w:rPr>
        <w:t xml:space="preserve">année consécutive, en novembre </w:t>
      </w:r>
      <w:r w:rsidRPr="008A554F">
        <w:rPr>
          <w:rFonts w:ascii="Calibri" w:hAnsi="Calibri" w:cs="Calibri"/>
          <w:bCs/>
          <w:color w:val="002060"/>
          <w:sz w:val="22"/>
          <w:szCs w:val="22"/>
        </w:rPr>
        <w:t>202</w:t>
      </w:r>
      <w:r w:rsidR="00BF5440" w:rsidRPr="008A554F">
        <w:rPr>
          <w:rFonts w:ascii="Calibri" w:hAnsi="Calibri" w:cs="Calibri"/>
          <w:bCs/>
          <w:color w:val="002060"/>
          <w:sz w:val="22"/>
          <w:szCs w:val="22"/>
        </w:rPr>
        <w:t>2</w:t>
      </w:r>
      <w:r w:rsidRPr="008A554F">
        <w:rPr>
          <w:rFonts w:ascii="Calibri" w:hAnsi="Calibri" w:cs="Calibri"/>
          <w:bCs/>
          <w:color w:val="002060"/>
          <w:sz w:val="22"/>
          <w:szCs w:val="22"/>
        </w:rPr>
        <w:t>.</w:t>
      </w:r>
    </w:p>
    <w:p w:rsidR="00D4352D" w:rsidRPr="00F824EE" w:rsidRDefault="007C61D4" w:rsidP="00F824EE">
      <w:pPr>
        <w:autoSpaceDE w:val="0"/>
        <w:autoSpaceDN w:val="0"/>
        <w:adjustRightInd w:val="0"/>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Pour rappel, l</w:t>
      </w:r>
      <w:r w:rsidR="00D4352D" w:rsidRPr="00F824EE">
        <w:rPr>
          <w:rFonts w:ascii="Calibri" w:hAnsi="Calibri" w:cs="Calibri"/>
          <w:color w:val="1F497D" w:themeColor="text2"/>
          <w:sz w:val="22"/>
          <w:szCs w:val="22"/>
        </w:rPr>
        <w:t>’opération «Moi(s) Sans Tabac» a pour objectifs :</w:t>
      </w:r>
    </w:p>
    <w:p w:rsidR="00D4352D" w:rsidRPr="00F824EE" w:rsidRDefault="00D4352D" w:rsidP="0094074F">
      <w:pPr>
        <w:pStyle w:val="Sansinterligne"/>
        <w:numPr>
          <w:ilvl w:val="0"/>
          <w:numId w:val="10"/>
        </w:numPr>
        <w:spacing w:line="276" w:lineRule="auto"/>
        <w:rPr>
          <w:rFonts w:ascii="Calibri" w:hAnsi="Calibri"/>
          <w:color w:val="1F497D" w:themeColor="text2"/>
          <w:sz w:val="22"/>
          <w:szCs w:val="22"/>
        </w:rPr>
      </w:pPr>
      <w:r w:rsidRPr="00F824EE">
        <w:rPr>
          <w:rFonts w:ascii="Calibri" w:hAnsi="Calibri"/>
          <w:color w:val="1F497D" w:themeColor="text2"/>
          <w:sz w:val="22"/>
          <w:szCs w:val="22"/>
        </w:rPr>
        <w:t>d’augmenter le nombre d’arrêts du tabac avec un effet d’émulation;</w:t>
      </w:r>
    </w:p>
    <w:p w:rsidR="00D4352D" w:rsidRPr="00F824EE" w:rsidRDefault="00D4352D" w:rsidP="0094074F">
      <w:pPr>
        <w:pStyle w:val="Sansinterligne"/>
        <w:numPr>
          <w:ilvl w:val="0"/>
          <w:numId w:val="10"/>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de permettre la mise en œuvre d’actions de proximité en accompagnement et aides à l’arrêt du tabac concrètes des publics prioritaires. </w:t>
      </w:r>
    </w:p>
    <w:p w:rsidR="00D4352D" w:rsidRPr="00F824EE" w:rsidRDefault="00D4352D" w:rsidP="00A5155D">
      <w:pPr>
        <w:pStyle w:val="Sansinterligne"/>
        <w:spacing w:line="276" w:lineRule="auto"/>
        <w:rPr>
          <w:rFonts w:ascii="Calibri" w:hAnsi="Calibri"/>
          <w:color w:val="1F497D" w:themeColor="text2"/>
          <w:sz w:val="22"/>
          <w:szCs w:val="22"/>
        </w:rPr>
      </w:pPr>
    </w:p>
    <w:p w:rsidR="00D4352D" w:rsidRPr="00F824EE" w:rsidRDefault="00D4352D" w:rsidP="00F824EE">
      <w:pPr>
        <w:pStyle w:val="Sansinterligne"/>
        <w:spacing w:line="276" w:lineRule="auto"/>
        <w:ind w:firstLine="360"/>
        <w:rPr>
          <w:rFonts w:ascii="Calibri" w:hAnsi="Calibri"/>
          <w:color w:val="1F497D" w:themeColor="text2"/>
          <w:sz w:val="22"/>
          <w:szCs w:val="22"/>
        </w:rPr>
      </w:pPr>
      <w:r w:rsidRPr="00F824EE">
        <w:rPr>
          <w:rFonts w:ascii="Calibri" w:hAnsi="Calibri"/>
          <w:color w:val="1F497D" w:themeColor="text2"/>
          <w:sz w:val="22"/>
          <w:szCs w:val="22"/>
        </w:rPr>
        <w:t>«Moi(s) sans Tabac»</w:t>
      </w:r>
      <w:r w:rsidR="00AD5CF6" w:rsidRPr="00F824EE">
        <w:rPr>
          <w:rFonts w:ascii="Calibri" w:hAnsi="Calibri"/>
          <w:color w:val="1F497D" w:themeColor="text2"/>
          <w:sz w:val="22"/>
          <w:szCs w:val="22"/>
        </w:rPr>
        <w:t xml:space="preserve"> comporte deux temps successifs</w:t>
      </w:r>
      <w:r w:rsidRPr="00F824EE">
        <w:rPr>
          <w:rFonts w:ascii="Calibri" w:hAnsi="Calibri"/>
          <w:color w:val="1F497D" w:themeColor="text2"/>
          <w:sz w:val="22"/>
          <w:szCs w:val="22"/>
        </w:rPr>
        <w:t xml:space="preserve">: </w:t>
      </w:r>
    </w:p>
    <w:p w:rsidR="00D4352D" w:rsidRPr="00F824EE" w:rsidRDefault="00D4352D" w:rsidP="00A5155D">
      <w:pPr>
        <w:pStyle w:val="Sansinterligne"/>
        <w:numPr>
          <w:ilvl w:val="0"/>
          <w:numId w:val="3"/>
        </w:numPr>
        <w:spacing w:line="276" w:lineRule="auto"/>
        <w:rPr>
          <w:rFonts w:ascii="Calibri" w:hAnsi="Calibri"/>
          <w:color w:val="1F497D" w:themeColor="text2"/>
          <w:sz w:val="22"/>
          <w:szCs w:val="22"/>
        </w:rPr>
      </w:pPr>
      <w:r w:rsidRPr="00F824EE">
        <w:rPr>
          <w:rFonts w:ascii="Calibri" w:hAnsi="Calibri"/>
          <w:color w:val="1F497D" w:themeColor="text2"/>
          <w:sz w:val="22"/>
          <w:szCs w:val="22"/>
          <w:u w:val="single"/>
        </w:rPr>
        <w:t>le mois d’octobre qui précède l’événement</w:t>
      </w:r>
      <w:r w:rsidRPr="00F824EE">
        <w:rPr>
          <w:rFonts w:ascii="Calibri" w:hAnsi="Calibri"/>
          <w:color w:val="1F497D" w:themeColor="text2"/>
          <w:sz w:val="22"/>
          <w:szCs w:val="22"/>
        </w:rPr>
        <w:t xml:space="preserve"> : consacré à la sensibilisation des fumeurs pour susciter l’intérêt à arrêter et préparer cet arrêt via des actions de communication;</w:t>
      </w:r>
    </w:p>
    <w:p w:rsidR="00D4352D" w:rsidRPr="00F824EE" w:rsidRDefault="00D4352D" w:rsidP="00A5155D">
      <w:pPr>
        <w:pStyle w:val="PrformatHTML"/>
        <w:numPr>
          <w:ilvl w:val="0"/>
          <w:numId w:val="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u w:val="single"/>
        </w:rPr>
        <w:t>le mois de novembre</w:t>
      </w:r>
      <w:r w:rsidRPr="00F824EE">
        <w:rPr>
          <w:rFonts w:ascii="Calibri" w:hAnsi="Calibri" w:cs="Calibri"/>
          <w:color w:val="1F497D" w:themeColor="text2"/>
          <w:sz w:val="22"/>
          <w:szCs w:val="22"/>
        </w:rPr>
        <w:t xml:space="preserve"> : dédié au soutien des fumeurs dans leur arrêt du tabac avec des actions de proximité incitant à l’arrêt et soutenant la motivation des ex-fumeurs.</w:t>
      </w:r>
    </w:p>
    <w:p w:rsidR="00D4352D" w:rsidRPr="00F824EE" w:rsidRDefault="00D4352D" w:rsidP="00A5155D">
      <w:pPr>
        <w:pStyle w:val="PrformatHTML"/>
        <w:spacing w:line="276" w:lineRule="auto"/>
        <w:jc w:val="both"/>
        <w:rPr>
          <w:rFonts w:ascii="Calibri" w:hAnsi="Calibri" w:cs="Calibri"/>
          <w:color w:val="1F497D" w:themeColor="text2"/>
          <w:sz w:val="22"/>
          <w:szCs w:val="22"/>
        </w:rPr>
      </w:pPr>
    </w:p>
    <w:p w:rsidR="00F03E40" w:rsidRDefault="00D4352D" w:rsidP="00F824EE">
      <w:pPr>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rsidR="000B7AA5" w:rsidRDefault="000B7AA5" w:rsidP="00F824EE">
      <w:pPr>
        <w:spacing w:after="200" w:line="276" w:lineRule="auto"/>
        <w:ind w:left="360"/>
        <w:jc w:val="both"/>
        <w:rPr>
          <w:rFonts w:ascii="Calibri" w:hAnsi="Calibri" w:cs="Calibri"/>
          <w:color w:val="FF0000"/>
          <w:sz w:val="22"/>
          <w:szCs w:val="22"/>
        </w:rPr>
      </w:pPr>
    </w:p>
    <w:p w:rsidR="00D4352D" w:rsidRPr="00F824EE" w:rsidRDefault="00692F0D" w:rsidP="00692F0D">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1F497D" w:themeColor="text2"/>
          <w:sz w:val="22"/>
          <w:szCs w:val="22"/>
        </w:rPr>
      </w:pPr>
      <w:r w:rsidRPr="00F824EE">
        <w:rPr>
          <w:rFonts w:ascii="Calibri" w:hAnsi="Calibri" w:cs="Calibri"/>
          <w:color w:val="1F497D" w:themeColor="text2"/>
          <w:sz w:val="24"/>
          <w:szCs w:val="24"/>
        </w:rPr>
        <w:t>I</w:t>
      </w:r>
      <w:r>
        <w:rPr>
          <w:rFonts w:ascii="Calibri" w:hAnsi="Calibri" w:cs="Calibri"/>
          <w:color w:val="1F497D" w:themeColor="text2"/>
          <w:sz w:val="24"/>
          <w:szCs w:val="24"/>
        </w:rPr>
        <w:t>I</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ORGANISATION NATIONALE ET LOCO /REGIONALE DU DISPOSITIF</w:t>
      </w:r>
    </w:p>
    <w:p w:rsidR="00296D9A" w:rsidRPr="004B0BFF" w:rsidRDefault="00D04928" w:rsidP="00D0492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00D4352D" w:rsidRPr="004B0BFF">
        <w:rPr>
          <w:rFonts w:ascii="Calibri" w:hAnsi="Calibri" w:cs="Calibri"/>
          <w:b/>
          <w:color w:val="1F497D"/>
          <w:sz w:val="24"/>
          <w:szCs w:val="24"/>
          <w:u w:val="single"/>
        </w:rPr>
        <w:t>Au niveau national</w:t>
      </w:r>
      <w:r w:rsidR="00D4352D" w:rsidRPr="004B0BFF">
        <w:rPr>
          <w:rFonts w:ascii="Calibri" w:hAnsi="Calibri" w:cs="Calibri"/>
          <w:color w:val="1F497D"/>
          <w:sz w:val="22"/>
          <w:szCs w:val="22"/>
        </w:rPr>
        <w:t xml:space="preserve"> </w:t>
      </w:r>
    </w:p>
    <w:p w:rsidR="00D4352D" w:rsidRPr="00F824EE" w:rsidRDefault="00296D9A"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color w:val="1F497D" w:themeColor="text2"/>
          <w:sz w:val="22"/>
          <w:szCs w:val="22"/>
        </w:rPr>
        <w:t>L</w:t>
      </w:r>
      <w:r w:rsidR="00D4352D" w:rsidRPr="00F824EE">
        <w:rPr>
          <w:rFonts w:ascii="Calibri" w:hAnsi="Calibri" w:cs="Calibri"/>
          <w:color w:val="1F497D" w:themeColor="text2"/>
          <w:sz w:val="22"/>
          <w:szCs w:val="22"/>
        </w:rPr>
        <w:t>e dispositif est piloté par Santé Publique France, en partenariat avec le Ministère de la Santé et l’Assurance Maladie.</w:t>
      </w:r>
    </w:p>
    <w:p w:rsidR="00D4352D" w:rsidRPr="00F824EE" w:rsidRDefault="00D4352D" w:rsidP="00A5155D">
      <w:pPr>
        <w:pStyle w:val="PrformatHTML"/>
        <w:tabs>
          <w:tab w:val="clear" w:pos="916"/>
          <w:tab w:val="left" w:pos="709"/>
        </w:tabs>
        <w:spacing w:line="276" w:lineRule="auto"/>
        <w:jc w:val="both"/>
        <w:rPr>
          <w:rFonts w:ascii="Calibri" w:hAnsi="Calibri" w:cs="Calibri"/>
          <w:color w:val="1F497D" w:themeColor="text2"/>
          <w:sz w:val="22"/>
          <w:szCs w:val="22"/>
        </w:rPr>
      </w:pP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Santé publique France:</w:t>
      </w:r>
    </w:p>
    <w:p w:rsidR="00D4352D" w:rsidRPr="00F824EE" w:rsidRDefault="00D4352D" w:rsidP="00A5155D">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1F497D" w:themeColor="text2"/>
          <w:sz w:val="22"/>
          <w:szCs w:val="22"/>
        </w:rPr>
        <w:t xml:space="preserve"> de communication  et met en œuvre des actions de communication média et hors média ; </w:t>
      </w:r>
    </w:p>
    <w:p w:rsidR="00D4352D" w:rsidRPr="00F824EE" w:rsidRDefault="00D4352D" w:rsidP="00A5155D">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un appel à projet, permettant de recruter un organisme régional appelé «Ambassadeur de « Moi(s) sans tabac » qui pilote auprès de l’ARS le dispositif en région ;</w:t>
      </w:r>
    </w:p>
    <w:p w:rsidR="00D4352D" w:rsidRPr="00F824EE" w:rsidRDefault="00D4352D" w:rsidP="00A5155D">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 l’évaluation du dispositif. </w:t>
      </w:r>
    </w:p>
    <w:p w:rsidR="00D4352D" w:rsidRPr="00F824EE" w:rsidRDefault="00D4352D" w:rsidP="00A5155D">
      <w:pPr>
        <w:pStyle w:val="PrformatHTML"/>
        <w:spacing w:line="276" w:lineRule="auto"/>
        <w:jc w:val="both"/>
        <w:rPr>
          <w:rFonts w:ascii="Calibri" w:hAnsi="Calibri" w:cs="Calibri"/>
          <w:color w:val="1F497D" w:themeColor="text2"/>
          <w:sz w:val="22"/>
          <w:szCs w:val="22"/>
        </w:rPr>
      </w:pP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La Caisse Nationale de l’Assurance Maladie :</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mobilise son réseau;</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relaie la campagne de communication </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valide les décisions </w:t>
      </w:r>
      <w:r w:rsidR="00D2362A">
        <w:rPr>
          <w:rFonts w:ascii="Calibri" w:hAnsi="Calibri" w:cs="Calibri"/>
          <w:color w:val="1F497D" w:themeColor="text2"/>
          <w:sz w:val="22"/>
          <w:szCs w:val="22"/>
        </w:rPr>
        <w:t xml:space="preserve">de financement de projets </w:t>
      </w:r>
      <w:r w:rsidRPr="00F824EE">
        <w:rPr>
          <w:rFonts w:ascii="Calibri" w:hAnsi="Calibri" w:cs="Calibri"/>
          <w:color w:val="1F497D" w:themeColor="text2"/>
          <w:sz w:val="22"/>
          <w:szCs w:val="22"/>
        </w:rPr>
        <w:t xml:space="preserve">prises au niveau régional </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le présent appel à projets</w:t>
      </w:r>
      <w:r w:rsidRPr="00F824EE">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xml:space="preserve">« Moi(s)sans Tabac » </w:t>
      </w:r>
      <w:r w:rsidR="00D2362A">
        <w:rPr>
          <w:rFonts w:ascii="Calibri" w:hAnsi="Calibri" w:cs="Calibri"/>
          <w:color w:val="1F497D" w:themeColor="text2"/>
          <w:sz w:val="22"/>
          <w:szCs w:val="22"/>
        </w:rPr>
        <w:t xml:space="preserve"> grâce au</w:t>
      </w:r>
      <w:r w:rsidRPr="00F824EE">
        <w:rPr>
          <w:rFonts w:ascii="Calibri" w:hAnsi="Calibri" w:cs="Calibri"/>
          <w:color w:val="1F497D" w:themeColor="text2"/>
          <w:sz w:val="22"/>
          <w:szCs w:val="22"/>
        </w:rPr>
        <w:t xml:space="preserve"> Fonds de Lutte contre les Addictions (F</w:t>
      </w:r>
      <w:r w:rsidR="00144E51">
        <w:rPr>
          <w:rFonts w:ascii="Calibri" w:hAnsi="Calibri" w:cs="Calibri"/>
          <w:color w:val="1F497D" w:themeColor="text2"/>
          <w:sz w:val="22"/>
          <w:szCs w:val="22"/>
        </w:rPr>
        <w:t>LCA)</w:t>
      </w:r>
      <w:r w:rsidRPr="00F824EE">
        <w:rPr>
          <w:rFonts w:ascii="Calibri" w:hAnsi="Calibri" w:cs="Calibri"/>
          <w:color w:val="1F497D" w:themeColor="text2"/>
          <w:sz w:val="22"/>
          <w:szCs w:val="22"/>
        </w:rPr>
        <w:t>;</w:t>
      </w:r>
    </w:p>
    <w:p w:rsidR="00D4352D" w:rsidRDefault="00D4352D" w:rsidP="00A5155D">
      <w:pPr>
        <w:pStyle w:val="PrformatHTML"/>
        <w:tabs>
          <w:tab w:val="clear" w:pos="916"/>
          <w:tab w:val="left" w:pos="709"/>
        </w:tabs>
        <w:spacing w:line="276" w:lineRule="auto"/>
        <w:jc w:val="both"/>
        <w:rPr>
          <w:rFonts w:ascii="Calibri" w:hAnsi="Calibri" w:cs="Calibri"/>
          <w:b/>
          <w:color w:val="1F497D" w:themeColor="text2"/>
          <w:sz w:val="22"/>
          <w:szCs w:val="22"/>
        </w:rPr>
      </w:pPr>
    </w:p>
    <w:p w:rsidR="003E18B4" w:rsidRPr="00F824EE" w:rsidRDefault="003E18B4" w:rsidP="00A5155D">
      <w:pPr>
        <w:pStyle w:val="PrformatHTML"/>
        <w:tabs>
          <w:tab w:val="clear" w:pos="916"/>
          <w:tab w:val="left" w:pos="709"/>
        </w:tabs>
        <w:spacing w:line="276" w:lineRule="auto"/>
        <w:jc w:val="both"/>
        <w:rPr>
          <w:rFonts w:ascii="Calibri" w:hAnsi="Calibri" w:cs="Calibri"/>
          <w:b/>
          <w:color w:val="1F497D" w:themeColor="text2"/>
          <w:sz w:val="22"/>
          <w:szCs w:val="22"/>
        </w:rPr>
      </w:pPr>
    </w:p>
    <w:p w:rsidR="00D4352D" w:rsidRPr="00F824EE" w:rsidRDefault="002632EE" w:rsidP="002632EE">
      <w:pPr>
        <w:pStyle w:val="PrformatHTML"/>
        <w:spacing w:line="276" w:lineRule="auto"/>
        <w:jc w:val="both"/>
        <w:rPr>
          <w:rFonts w:ascii="Calibri" w:hAnsi="Calibri" w:cs="Calibri"/>
          <w:color w:val="1F497D" w:themeColor="text2"/>
          <w:sz w:val="22"/>
          <w:szCs w:val="22"/>
        </w:rPr>
      </w:pPr>
      <w:r w:rsidRPr="002632EE">
        <w:rPr>
          <w:rFonts w:ascii="Calibri" w:hAnsi="Calibri" w:cs="Calibri"/>
          <w:b/>
          <w:color w:val="1F497D" w:themeColor="text2"/>
          <w:sz w:val="22"/>
          <w:szCs w:val="22"/>
        </w:rPr>
        <w:lastRenderedPageBreak/>
        <w:t>2-</w:t>
      </w:r>
      <w:r w:rsidR="00D4352D" w:rsidRPr="00F824EE">
        <w:rPr>
          <w:rFonts w:ascii="Calibri" w:hAnsi="Calibri" w:cs="Calibri"/>
          <w:b/>
          <w:color w:val="1F497D" w:themeColor="text2"/>
          <w:sz w:val="22"/>
          <w:szCs w:val="22"/>
          <w:u w:val="single"/>
        </w:rPr>
        <w:t>Au niveau régional</w:t>
      </w:r>
      <w:r w:rsidR="00D4352D" w:rsidRPr="00F824EE">
        <w:rPr>
          <w:rFonts w:ascii="Calibri" w:hAnsi="Calibri" w:cs="Calibri"/>
          <w:color w:val="1F497D" w:themeColor="text2"/>
          <w:sz w:val="22"/>
          <w:szCs w:val="22"/>
        </w:rPr>
        <w:t> :</w:t>
      </w: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t>L’ambassadeur régional :</w:t>
      </w:r>
    </w:p>
    <w:p w:rsidR="00D4352D" w:rsidRPr="00F824EE" w:rsidRDefault="00D4352D" w:rsidP="0094074F">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a un rôle d’animation et de mobilisation des acteurs régionaux et locaux, d’accompagnement méthodologique, de suivi de la mise en œuvre ;</w:t>
      </w:r>
    </w:p>
    <w:p w:rsidR="00D4352D" w:rsidRPr="00F824EE" w:rsidRDefault="00D4352D" w:rsidP="0094074F">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organise le </w:t>
      </w:r>
      <w:proofErr w:type="spellStart"/>
      <w:r w:rsidRPr="00F824EE">
        <w:rPr>
          <w:rFonts w:ascii="Calibri" w:hAnsi="Calibri" w:cs="Calibri"/>
          <w:color w:val="1F497D" w:themeColor="text2"/>
          <w:sz w:val="22"/>
          <w:szCs w:val="22"/>
        </w:rPr>
        <w:t>reporting</w:t>
      </w:r>
      <w:proofErr w:type="spellEnd"/>
      <w:r w:rsidRPr="00F824EE">
        <w:rPr>
          <w:rFonts w:ascii="Calibri" w:hAnsi="Calibri" w:cs="Calibri"/>
          <w:color w:val="1F497D" w:themeColor="text2"/>
          <w:sz w:val="22"/>
          <w:szCs w:val="22"/>
        </w:rPr>
        <w:t xml:space="preserve"> des actions  via la base de données Oscars</w:t>
      </w:r>
      <w:r w:rsidR="00D2362A">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D4352D" w:rsidRPr="00F824EE" w:rsidRDefault="00D4352D" w:rsidP="0094074F">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établit le bilan régional de l’opération. </w:t>
      </w:r>
    </w:p>
    <w:p w:rsidR="00D4352D" w:rsidRPr="00F824EE" w:rsidRDefault="00D4352D"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t>Les ARS</w:t>
      </w:r>
      <w:r w:rsidRPr="00F824EE">
        <w:rPr>
          <w:rFonts w:ascii="Calibri" w:hAnsi="Calibri" w:cs="Calibri"/>
          <w:color w:val="1F497D" w:themeColor="text2"/>
          <w:sz w:val="22"/>
          <w:szCs w:val="22"/>
        </w:rPr>
        <w:t> :</w:t>
      </w:r>
    </w:p>
    <w:p w:rsidR="00D4352D" w:rsidRPr="00F824EE" w:rsidRDefault="00D4352D" w:rsidP="0094074F">
      <w:pPr>
        <w:pStyle w:val="PrformatHTML"/>
        <w:numPr>
          <w:ilvl w:val="0"/>
          <w:numId w:val="1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pilotent le dispositif en région, avec l’appui de l’ambassadeur ;</w:t>
      </w:r>
    </w:p>
    <w:p w:rsidR="00D4352D" w:rsidRPr="00F824EE" w:rsidRDefault="00D4352D"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296D9A"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t>L’Assurance Maladie:</w:t>
      </w:r>
    </w:p>
    <w:p w:rsidR="00D4352D" w:rsidRPr="00F824EE" w:rsidRDefault="00296D9A"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b/>
          <w:color w:val="1F497D" w:themeColor="text2"/>
          <w:sz w:val="22"/>
          <w:szCs w:val="22"/>
        </w:rPr>
        <w:t>L</w:t>
      </w:r>
      <w:r w:rsidR="00D4352D" w:rsidRPr="00F824EE">
        <w:rPr>
          <w:rFonts w:ascii="Calibri" w:hAnsi="Calibri" w:cs="Calibri"/>
          <w:b/>
          <w:color w:val="1F497D" w:themeColor="text2"/>
          <w:sz w:val="22"/>
          <w:szCs w:val="22"/>
        </w:rPr>
        <w:t xml:space="preserve">a Direction de la Coordination de la Gestion du Risque (DCGDR) </w:t>
      </w:r>
      <w:r w:rsidR="00D4352D" w:rsidRPr="00F824EE">
        <w:rPr>
          <w:rFonts w:ascii="Calibri" w:hAnsi="Calibri" w:cs="Calibri"/>
          <w:color w:val="1F497D" w:themeColor="text2"/>
          <w:sz w:val="22"/>
          <w:szCs w:val="22"/>
        </w:rPr>
        <w:t>coordonne les instructions des dossiers par les Caisses d’Assurance Maladie (CPAM/CGSS) en s’assurant du respect de son cahier des charges</w:t>
      </w:r>
      <w:r w:rsidR="009F7131" w:rsidRPr="00F824EE">
        <w:rPr>
          <w:rFonts w:ascii="Calibri" w:hAnsi="Calibri" w:cs="Calibri"/>
          <w:color w:val="1F497D" w:themeColor="text2"/>
          <w:sz w:val="22"/>
          <w:szCs w:val="22"/>
        </w:rPr>
        <w:t xml:space="preserve"> en articulation avec les ARS</w:t>
      </w:r>
      <w:r w:rsidR="00D4352D" w:rsidRPr="00F824EE">
        <w:rPr>
          <w:rFonts w:ascii="Calibri" w:hAnsi="Calibri" w:cs="Calibri"/>
          <w:color w:val="1F497D" w:themeColor="text2"/>
          <w:sz w:val="22"/>
          <w:szCs w:val="22"/>
        </w:rPr>
        <w:t>.</w:t>
      </w:r>
    </w:p>
    <w:p w:rsidR="00296D9A" w:rsidRPr="00F824EE" w:rsidRDefault="00296D9A"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D4352D" w:rsidRPr="00F824EE" w:rsidRDefault="002632EE" w:rsidP="002632EE">
      <w:pPr>
        <w:pStyle w:val="PrformatHTML"/>
        <w:tabs>
          <w:tab w:val="clear" w:pos="916"/>
          <w:tab w:val="left" w:pos="709"/>
        </w:tabs>
        <w:spacing w:line="276" w:lineRule="auto"/>
        <w:jc w:val="both"/>
        <w:rPr>
          <w:rFonts w:ascii="Calibri" w:hAnsi="Calibri" w:cs="Calibri"/>
          <w:color w:val="1F497D" w:themeColor="text2"/>
          <w:sz w:val="24"/>
          <w:szCs w:val="24"/>
        </w:rPr>
      </w:pPr>
      <w:r w:rsidRPr="002632EE">
        <w:rPr>
          <w:rFonts w:ascii="Calibri" w:hAnsi="Calibri" w:cs="Calibri"/>
          <w:b/>
          <w:color w:val="1F497D" w:themeColor="text2"/>
          <w:sz w:val="24"/>
          <w:szCs w:val="24"/>
        </w:rPr>
        <w:t>3-</w:t>
      </w:r>
      <w:r w:rsidR="00D4352D" w:rsidRPr="00F824EE">
        <w:rPr>
          <w:rFonts w:ascii="Calibri" w:hAnsi="Calibri" w:cs="Calibri"/>
          <w:b/>
          <w:color w:val="1F497D" w:themeColor="text2"/>
          <w:sz w:val="24"/>
          <w:szCs w:val="24"/>
          <w:u w:val="single"/>
        </w:rPr>
        <w:t>Au niveau local</w:t>
      </w:r>
      <w:r w:rsidR="00D4352D" w:rsidRPr="00F824EE">
        <w:rPr>
          <w:rFonts w:ascii="Calibri" w:hAnsi="Calibri" w:cs="Calibri"/>
          <w:b/>
          <w:color w:val="1F497D" w:themeColor="text2"/>
          <w:sz w:val="24"/>
          <w:szCs w:val="24"/>
        </w:rPr>
        <w:t xml:space="preserve"> </w:t>
      </w:r>
    </w:p>
    <w:p w:rsidR="00D4352D" w:rsidRDefault="00D4352D" w:rsidP="00A5155D">
      <w:pPr>
        <w:pStyle w:val="PrformatHTML"/>
        <w:tabs>
          <w:tab w:val="clear" w:pos="916"/>
          <w:tab w:val="left" w:pos="709"/>
        </w:tabs>
        <w:spacing w:line="276" w:lineRule="auto"/>
        <w:ind w:left="360"/>
        <w:jc w:val="both"/>
        <w:rPr>
          <w:rFonts w:ascii="Calibri" w:hAnsi="Calibri" w:cs="Calibri"/>
          <w:color w:val="1F497D" w:themeColor="text2"/>
          <w:sz w:val="22"/>
          <w:szCs w:val="22"/>
        </w:rPr>
      </w:pPr>
      <w:r w:rsidRPr="00F824EE">
        <w:rPr>
          <w:rFonts w:ascii="Calibri" w:hAnsi="Calibri" w:cs="Calibri"/>
          <w:b/>
          <w:color w:val="1F497D" w:themeColor="text2"/>
          <w:sz w:val="22"/>
          <w:szCs w:val="22"/>
        </w:rPr>
        <w:t>Les Caisses d’Assurance Maladie</w:t>
      </w:r>
      <w:r w:rsidR="00457F8D">
        <w:rPr>
          <w:rFonts w:ascii="Calibri" w:hAnsi="Calibri" w:cs="Calibri"/>
          <w:b/>
          <w:color w:val="1F497D" w:themeColor="text2"/>
          <w:sz w:val="22"/>
          <w:szCs w:val="22"/>
        </w:rPr>
        <w:t xml:space="preserve"> (CPAM et CGSS</w:t>
      </w:r>
      <w:r w:rsidRPr="00F824EE">
        <w:rPr>
          <w:rFonts w:ascii="Calibri" w:hAnsi="Calibri" w:cs="Calibri"/>
          <w:color w:val="1F497D" w:themeColor="text2"/>
          <w:sz w:val="22"/>
          <w:szCs w:val="22"/>
        </w:rPr>
        <w:t xml:space="preserve"> en lien avec les cellules de la </w:t>
      </w:r>
      <w:r w:rsidRPr="00F824EE">
        <w:rPr>
          <w:rFonts w:ascii="Calibri" w:hAnsi="Calibri" w:cs="Calibri"/>
          <w:b/>
          <w:color w:val="1F497D" w:themeColor="text2"/>
          <w:sz w:val="22"/>
          <w:szCs w:val="22"/>
        </w:rPr>
        <w:t>Direction de la coordination de la gestion du risque (DCGDR)</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pilotent, au niveau local, le présent appel à projets,</w:t>
      </w:r>
      <w:r w:rsidRPr="00F824EE">
        <w:rPr>
          <w:rFonts w:ascii="Calibri" w:hAnsi="Calibri" w:cs="Calibri"/>
          <w:color w:val="1F497D" w:themeColor="text2"/>
          <w:sz w:val="22"/>
          <w:szCs w:val="22"/>
        </w:rPr>
        <w:t xml:space="preserve"> en organisant sa diffusion, son instruction et son analyse en s’assurant du respect de son cahier des charges. </w:t>
      </w:r>
    </w:p>
    <w:p w:rsidR="00640470" w:rsidRPr="00F824EE" w:rsidRDefault="00640470" w:rsidP="00A5155D">
      <w:pPr>
        <w:pStyle w:val="PrformatHTML"/>
        <w:tabs>
          <w:tab w:val="clear" w:pos="916"/>
          <w:tab w:val="left" w:pos="709"/>
        </w:tabs>
        <w:spacing w:line="276" w:lineRule="auto"/>
        <w:ind w:left="360"/>
        <w:jc w:val="both"/>
        <w:rPr>
          <w:rFonts w:ascii="Calibri" w:hAnsi="Calibri" w:cs="Calibri"/>
          <w:color w:val="1F497D" w:themeColor="text2"/>
          <w:sz w:val="22"/>
          <w:szCs w:val="22"/>
        </w:rPr>
      </w:pPr>
    </w:p>
    <w:p w:rsidR="00410114" w:rsidRPr="00CC35B8" w:rsidRDefault="00410114" w:rsidP="00410114">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rsidR="00E634A2" w:rsidRPr="00CC35B8" w:rsidRDefault="00E634A2" w:rsidP="00E634A2">
      <w:pPr>
        <w:pStyle w:val="Style1"/>
        <w:ind w:left="360"/>
        <w:contextualSpacing/>
        <w:rPr>
          <w:b/>
          <w:color w:val="000066"/>
          <w:sz w:val="22"/>
          <w:szCs w:val="22"/>
          <w:u w:val="single"/>
        </w:rPr>
      </w:pPr>
      <w:r w:rsidRPr="00CC35B8">
        <w:rPr>
          <w:b/>
          <w:color w:val="000066"/>
          <w:sz w:val="22"/>
          <w:szCs w:val="22"/>
          <w:u w:val="single"/>
        </w:rPr>
        <w:t xml:space="preserve">TEMPORALITE DES ACTIONS </w:t>
      </w:r>
    </w:p>
    <w:p w:rsidR="00D4352D" w:rsidRPr="00F824EE" w:rsidRDefault="00D530CD" w:rsidP="00F824EE">
      <w:pPr>
        <w:pStyle w:val="PrformatHTML"/>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E</w:t>
      </w:r>
      <w:r w:rsidR="00D4352D" w:rsidRPr="00F824EE">
        <w:rPr>
          <w:rFonts w:ascii="Calibri" w:hAnsi="Calibri" w:cs="Calibri"/>
          <w:color w:val="1F497D" w:themeColor="text2"/>
          <w:sz w:val="22"/>
          <w:szCs w:val="22"/>
        </w:rPr>
        <w:t xml:space="preserve">lles doivent impérativement être concentrées sur les mois d’octobre et novembre et ne peuvent se situer en dehors de ce calendrier. </w:t>
      </w:r>
    </w:p>
    <w:p w:rsidR="003E18B4" w:rsidRDefault="003E18B4" w:rsidP="00A5155D">
      <w:pPr>
        <w:spacing w:line="276" w:lineRule="auto"/>
        <w:ind w:left="360"/>
        <w:jc w:val="both"/>
        <w:rPr>
          <w:rFonts w:ascii="Calibri" w:eastAsia="Calibri" w:hAnsi="Calibri" w:cs="Calibri"/>
          <w:b/>
          <w:color w:val="1F497D" w:themeColor="text2"/>
          <w:sz w:val="24"/>
          <w:szCs w:val="24"/>
          <w:u w:val="single"/>
          <w:lang w:eastAsia="en-US"/>
        </w:rPr>
      </w:pPr>
    </w:p>
    <w:p w:rsidR="00D4352D" w:rsidRPr="00F824EE" w:rsidRDefault="00A91BA5" w:rsidP="00A5155D">
      <w:pPr>
        <w:spacing w:line="276" w:lineRule="auto"/>
        <w:ind w:left="360"/>
        <w:jc w:val="both"/>
        <w:rPr>
          <w:rFonts w:ascii="Calibri" w:hAnsi="Calibri" w:cs="Calibri"/>
          <w:b/>
          <w:color w:val="1F497D" w:themeColor="text2"/>
          <w:sz w:val="24"/>
          <w:szCs w:val="24"/>
          <w:u w:val="single"/>
        </w:rPr>
      </w:pPr>
      <w:r w:rsidRPr="00237660">
        <w:rPr>
          <w:rFonts w:ascii="Calibri" w:eastAsia="Calibri" w:hAnsi="Calibri" w:cs="Calibri"/>
          <w:b/>
          <w:color w:val="1F497D" w:themeColor="text2"/>
          <w:sz w:val="24"/>
          <w:szCs w:val="24"/>
          <w:lang w:eastAsia="en-US"/>
        </w:rPr>
        <w:t>1-1</w:t>
      </w:r>
      <w:r w:rsidRPr="00F824EE">
        <w:rPr>
          <w:rFonts w:ascii="Calibri" w:eastAsia="Calibri" w:hAnsi="Calibri" w:cs="Calibri"/>
          <w:b/>
          <w:color w:val="1F497D" w:themeColor="text2"/>
          <w:sz w:val="24"/>
          <w:szCs w:val="24"/>
          <w:u w:val="single"/>
          <w:lang w:eastAsia="en-US"/>
        </w:rPr>
        <w:t>.</w:t>
      </w:r>
      <w:r w:rsidR="00D4352D" w:rsidRPr="00F824EE">
        <w:rPr>
          <w:rFonts w:ascii="Calibri" w:hAnsi="Calibri" w:cs="Calibri"/>
          <w:b/>
          <w:color w:val="1F497D" w:themeColor="text2"/>
          <w:sz w:val="24"/>
          <w:szCs w:val="24"/>
          <w:u w:val="single"/>
        </w:rPr>
        <w:t xml:space="preserve">Pendant les mois d’octobre et novembre, des actions de visibilité, de sensibilisation et de recrutement des fumeurs </w:t>
      </w:r>
    </w:p>
    <w:p w:rsidR="00D4352D" w:rsidRPr="00F824EE" w:rsidRDefault="008B4F67" w:rsidP="00A5155D">
      <w:pPr>
        <w:numPr>
          <w:ilvl w:val="0"/>
          <w:numId w:val="5"/>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u w:val="single"/>
          <w:lang w:eastAsia="en-US"/>
        </w:rPr>
        <w:t xml:space="preserve"> O</w:t>
      </w:r>
      <w:r w:rsidR="00D4352D" w:rsidRPr="00F824EE">
        <w:rPr>
          <w:rFonts w:ascii="Calibri" w:eastAsia="Calibri" w:hAnsi="Calibri" w:cs="Calibri"/>
          <w:color w:val="1F497D" w:themeColor="text2"/>
          <w:sz w:val="22"/>
          <w:szCs w:val="22"/>
          <w:u w:val="single"/>
          <w:lang w:eastAsia="en-US"/>
        </w:rPr>
        <w:t>bjectif</w:t>
      </w:r>
      <w:r w:rsidRPr="00F824EE">
        <w:rPr>
          <w:rFonts w:ascii="Calibri" w:eastAsia="Calibri" w:hAnsi="Calibri" w:cs="Calibri"/>
          <w:color w:val="1F497D" w:themeColor="text2"/>
          <w:sz w:val="22"/>
          <w:szCs w:val="22"/>
          <w:u w:val="single"/>
          <w:lang w:eastAsia="en-US"/>
        </w:rPr>
        <w:t>s:</w:t>
      </w:r>
      <w:r w:rsidR="00D4352D" w:rsidRPr="00F824EE">
        <w:rPr>
          <w:rFonts w:ascii="Calibri" w:eastAsia="Calibri" w:hAnsi="Calibri" w:cs="Calibri"/>
          <w:color w:val="1F497D" w:themeColor="text2"/>
          <w:sz w:val="22"/>
          <w:szCs w:val="22"/>
          <w:lang w:eastAsia="en-US"/>
        </w:rPr>
        <w:t xml:space="preserve"> communiquer </w:t>
      </w:r>
      <w:r w:rsidR="00457CD8" w:rsidRPr="00F824EE">
        <w:rPr>
          <w:rFonts w:ascii="Calibri" w:eastAsia="Calibri" w:hAnsi="Calibri" w:cs="Calibri"/>
          <w:color w:val="1F497D" w:themeColor="text2"/>
          <w:sz w:val="22"/>
          <w:szCs w:val="22"/>
          <w:lang w:eastAsia="en-US"/>
        </w:rPr>
        <w:t xml:space="preserve">en complément des actions nationales portées par SPF, </w:t>
      </w:r>
      <w:r w:rsidR="00D4352D" w:rsidRPr="00F824EE">
        <w:rPr>
          <w:rFonts w:ascii="Calibri" w:eastAsia="Calibri" w:hAnsi="Calibri" w:cs="Calibri"/>
          <w:color w:val="1F497D" w:themeColor="text2"/>
          <w:sz w:val="22"/>
          <w:szCs w:val="22"/>
          <w:lang w:eastAsia="en-US"/>
        </w:rPr>
        <w:t>autour du dispositif, intéresser les fumeurs à l’arrêt du tabac et les recruter pour participer à «Moi(s) sans tabac».</w:t>
      </w:r>
    </w:p>
    <w:p w:rsidR="00D4352D" w:rsidRPr="00F824EE" w:rsidRDefault="00D4352D" w:rsidP="00A5155D">
      <w:pPr>
        <w:numPr>
          <w:ilvl w:val="0"/>
          <w:numId w:val="5"/>
        </w:numPr>
        <w:spacing w:line="276" w:lineRule="auto"/>
        <w:jc w:val="both"/>
        <w:rPr>
          <w:rFonts w:ascii="Calibri" w:eastAsia="Calibri" w:hAnsi="Calibri" w:cs="Calibri"/>
          <w:strike/>
          <w:color w:val="1F497D" w:themeColor="text2"/>
          <w:sz w:val="22"/>
          <w:szCs w:val="22"/>
          <w:u w:val="single"/>
          <w:lang w:eastAsia="en-US"/>
        </w:rPr>
      </w:pPr>
      <w:r w:rsidRPr="00F824EE">
        <w:rPr>
          <w:rFonts w:ascii="Calibri" w:eastAsia="Calibri" w:hAnsi="Calibri" w:cs="Calibri"/>
          <w:color w:val="1F497D" w:themeColor="text2"/>
          <w:sz w:val="22"/>
          <w:szCs w:val="22"/>
          <w:u w:val="single"/>
          <w:lang w:eastAsia="en-US"/>
        </w:rPr>
        <w:t xml:space="preserve">Dans ce cadre, ces actions permettent : </w:t>
      </w:r>
    </w:p>
    <w:p w:rsidR="00D4352D" w:rsidRPr="00F824EE" w:rsidRDefault="00D4352D" w:rsidP="0094074F">
      <w:pPr>
        <w:numPr>
          <w:ilvl w:val="0"/>
          <w:numId w:val="23"/>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d’échanger sur le tabagisme, des informations sur les traitements d’aide au sevrage, sur les outils d’aide à d</w:t>
      </w:r>
      <w:r w:rsidR="008B4F67" w:rsidRPr="00F824EE">
        <w:rPr>
          <w:rFonts w:ascii="Calibri" w:eastAsia="Calibri" w:hAnsi="Calibri" w:cs="Calibri"/>
          <w:color w:val="1F497D" w:themeColor="text2"/>
          <w:sz w:val="22"/>
          <w:szCs w:val="22"/>
          <w:lang w:eastAsia="en-US"/>
        </w:rPr>
        <w:t>istance, notamment l’e-coaching</w:t>
      </w:r>
      <w:r w:rsidRPr="00F824EE">
        <w:rPr>
          <w:rFonts w:ascii="Calibri" w:eastAsia="Calibri" w:hAnsi="Calibri" w:cs="Calibri"/>
          <w:color w:val="1F497D" w:themeColor="text2"/>
          <w:sz w:val="22"/>
          <w:szCs w:val="22"/>
          <w:lang w:eastAsia="en-US"/>
        </w:rPr>
        <w:t xml:space="preserve">; </w:t>
      </w:r>
    </w:p>
    <w:p w:rsidR="00D4352D" w:rsidRPr="00F824EE" w:rsidRDefault="00D4352D" w:rsidP="0094074F">
      <w:pPr>
        <w:numPr>
          <w:ilvl w:val="0"/>
          <w:numId w:val="23"/>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de recueillir des signatures et des engagements à entrer dans une démarche d’arrêt ainsi que des inscriptions à l’opération via le site de tabac-info-service.</w:t>
      </w:r>
    </w:p>
    <w:p w:rsidR="00D4352D" w:rsidRPr="0033548B" w:rsidRDefault="00D4352D" w:rsidP="0094074F">
      <w:pPr>
        <w:pStyle w:val="Paragraphedeliste"/>
        <w:numPr>
          <w:ilvl w:val="0"/>
          <w:numId w:val="45"/>
        </w:numPr>
        <w:jc w:val="both"/>
        <w:rPr>
          <w:rFonts w:cs="Calibri"/>
          <w:i/>
          <w:color w:val="1F497D" w:themeColor="text2"/>
        </w:rPr>
      </w:pPr>
      <w:r w:rsidRPr="0033548B">
        <w:rPr>
          <w:rFonts w:cs="Calibri"/>
          <w:b/>
          <w:color w:val="1F497D" w:themeColor="text2"/>
        </w:rPr>
        <w:t xml:space="preserve">Ces actions </w:t>
      </w:r>
      <w:r w:rsidR="00457CD8" w:rsidRPr="0033548B">
        <w:rPr>
          <w:rFonts w:cs="Calibri"/>
          <w:b/>
          <w:color w:val="1F497D" w:themeColor="text2"/>
        </w:rPr>
        <w:t>de proximité</w:t>
      </w:r>
      <w:r w:rsidR="00457CD8" w:rsidRPr="0033548B">
        <w:rPr>
          <w:rFonts w:cs="Calibri"/>
          <w:color w:val="1F497D" w:themeColor="text2"/>
        </w:rPr>
        <w:t xml:space="preserve"> </w:t>
      </w:r>
      <w:r w:rsidRPr="0033548B">
        <w:rPr>
          <w:rFonts w:cs="Calibri"/>
          <w:color w:val="1F497D" w:themeColor="text2"/>
        </w:rPr>
        <w:t>peuvent prendre la forme de stands d’informations dans les structures participant</w:t>
      </w:r>
      <w:r w:rsidR="009F2D84" w:rsidRPr="0033548B">
        <w:rPr>
          <w:rFonts w:cs="Calibri"/>
          <w:color w:val="1F497D" w:themeColor="text2"/>
        </w:rPr>
        <w:t>es</w:t>
      </w:r>
      <w:r w:rsidRPr="0033548B">
        <w:rPr>
          <w:rFonts w:cs="Calibri"/>
          <w:color w:val="1F497D" w:themeColor="text2"/>
        </w:rPr>
        <w:t xml:space="preserve"> ou lors d’évènements collectifs, d’ateliers collectifs d’information et de sensibilisation, de journées d’information, </w:t>
      </w:r>
      <w:r w:rsidRPr="0033548B">
        <w:rPr>
          <w:rFonts w:cs="Calibri"/>
          <w:i/>
          <w:color w:val="1F497D" w:themeColor="text2"/>
        </w:rPr>
        <w:t>forum santé</w:t>
      </w:r>
      <w:r w:rsidR="004E268D" w:rsidRPr="0033548B">
        <w:rPr>
          <w:rFonts w:cs="Calibri"/>
          <w:i/>
          <w:color w:val="1F497D" w:themeColor="text2"/>
        </w:rPr>
        <w:t xml:space="preserve"> </w:t>
      </w:r>
      <w:r w:rsidR="004E268D" w:rsidRPr="0033548B">
        <w:rPr>
          <w:rFonts w:cs="Calibri"/>
          <w:color w:val="1F497D" w:themeColor="text2"/>
        </w:rPr>
        <w:t>ou</w:t>
      </w:r>
      <w:r w:rsidRPr="0033548B">
        <w:rPr>
          <w:rFonts w:cs="Calibri"/>
          <w:color w:val="1F497D" w:themeColor="text2"/>
        </w:rPr>
        <w:t xml:space="preserve"> revêtir, en fonction notamment du contexte sanitaire, </w:t>
      </w:r>
      <w:r w:rsidR="009F2D84" w:rsidRPr="0033548B">
        <w:rPr>
          <w:rFonts w:cs="Calibri"/>
          <w:color w:val="1F497D" w:themeColor="text2"/>
        </w:rPr>
        <w:t xml:space="preserve">de nouvelles </w:t>
      </w:r>
      <w:r w:rsidRPr="0033548B">
        <w:rPr>
          <w:rFonts w:cs="Calibri"/>
          <w:color w:val="1F497D" w:themeColor="text2"/>
        </w:rPr>
        <w:t>modalités d’accompagnement à distance (ex séances d’animation en visio conférences</w:t>
      </w:r>
      <w:r w:rsidRPr="0033548B">
        <w:rPr>
          <w:rFonts w:cs="Calibri"/>
          <w:i/>
          <w:color w:val="1F497D" w:themeColor="text2"/>
        </w:rPr>
        <w:t>).</w:t>
      </w:r>
    </w:p>
    <w:p w:rsidR="008B4F67" w:rsidRPr="00F824EE" w:rsidRDefault="008B4F67" w:rsidP="00A5155D">
      <w:pPr>
        <w:spacing w:line="276" w:lineRule="auto"/>
        <w:ind w:left="360"/>
        <w:jc w:val="both"/>
        <w:rPr>
          <w:rFonts w:ascii="Calibri" w:eastAsia="Calibri" w:hAnsi="Calibri" w:cs="Calibri"/>
          <w:b/>
          <w:color w:val="1F497D" w:themeColor="text2"/>
          <w:sz w:val="22"/>
          <w:szCs w:val="22"/>
          <w:lang w:eastAsia="en-US"/>
        </w:rPr>
      </w:pPr>
    </w:p>
    <w:p w:rsidR="00D4352D" w:rsidRPr="00F824EE" w:rsidRDefault="00D530CD" w:rsidP="0094074F">
      <w:pPr>
        <w:pStyle w:val="Paragraphedeliste"/>
        <w:numPr>
          <w:ilvl w:val="1"/>
          <w:numId w:val="25"/>
        </w:numPr>
        <w:spacing w:after="0"/>
        <w:jc w:val="both"/>
        <w:rPr>
          <w:rFonts w:cs="Calibri"/>
          <w:b/>
          <w:color w:val="1F497D" w:themeColor="text2"/>
          <w:sz w:val="24"/>
          <w:szCs w:val="24"/>
          <w:u w:val="single"/>
        </w:rPr>
      </w:pPr>
      <w:r w:rsidRPr="00F824EE">
        <w:rPr>
          <w:rFonts w:cs="Calibri"/>
          <w:b/>
          <w:color w:val="1F497D" w:themeColor="text2"/>
          <w:sz w:val="24"/>
          <w:szCs w:val="24"/>
          <w:u w:val="single"/>
        </w:rPr>
        <w:t xml:space="preserve"> </w:t>
      </w:r>
      <w:r w:rsidR="00D4352D" w:rsidRPr="00F824EE">
        <w:rPr>
          <w:rFonts w:cs="Calibri"/>
          <w:b/>
          <w:color w:val="1F497D" w:themeColor="text2"/>
          <w:sz w:val="24"/>
          <w:szCs w:val="24"/>
          <w:u w:val="single"/>
        </w:rPr>
        <w:t>Pendant le mois de novembre, des actions concrètes d’acc</w:t>
      </w:r>
      <w:r w:rsidRPr="00F824EE">
        <w:rPr>
          <w:rFonts w:cs="Calibri"/>
          <w:b/>
          <w:color w:val="1F497D" w:themeColor="text2"/>
          <w:sz w:val="24"/>
          <w:szCs w:val="24"/>
          <w:u w:val="single"/>
        </w:rPr>
        <w:t xml:space="preserve">ompagnement à l’arrêt du tabac </w:t>
      </w:r>
    </w:p>
    <w:p w:rsidR="00D4352D" w:rsidRPr="0033548B" w:rsidRDefault="00D4352D" w:rsidP="0094074F">
      <w:pPr>
        <w:pStyle w:val="Paragraphedeliste"/>
        <w:numPr>
          <w:ilvl w:val="0"/>
          <w:numId w:val="45"/>
        </w:numPr>
        <w:jc w:val="both"/>
        <w:rPr>
          <w:rFonts w:cs="Calibri"/>
          <w:color w:val="1F497D" w:themeColor="text2"/>
        </w:rPr>
      </w:pPr>
      <w:r w:rsidRPr="0033548B">
        <w:rPr>
          <w:rFonts w:cs="Calibri"/>
          <w:color w:val="1F497D" w:themeColor="text2"/>
        </w:rPr>
        <w:t>Des 1ères consultations individuelles d’aide au sevrage tabagique dans ou hors les murs</w:t>
      </w:r>
      <w:r w:rsidR="00E90DE8" w:rsidRPr="0033548B">
        <w:rPr>
          <w:rFonts w:cs="Calibri"/>
          <w:color w:val="1F497D" w:themeColor="text2"/>
        </w:rPr>
        <w:t>;</w:t>
      </w:r>
    </w:p>
    <w:p w:rsidR="00D4352D" w:rsidRPr="0033548B" w:rsidRDefault="00D4352D" w:rsidP="0094074F">
      <w:pPr>
        <w:pStyle w:val="Paragraphedeliste"/>
        <w:numPr>
          <w:ilvl w:val="0"/>
          <w:numId w:val="45"/>
        </w:numPr>
        <w:jc w:val="both"/>
        <w:rPr>
          <w:rFonts w:cs="Calibri"/>
          <w:color w:val="1F497D" w:themeColor="text2"/>
        </w:rPr>
      </w:pPr>
      <w:r w:rsidRPr="0033548B">
        <w:rPr>
          <w:rFonts w:cs="Calibri"/>
          <w:color w:val="1F497D" w:themeColor="text2"/>
        </w:rPr>
        <w:t>Des ateliers collectifs d’aide au sevrage tabagique</w:t>
      </w:r>
      <w:r w:rsidRPr="0033548B" w:rsidDel="00513F47">
        <w:rPr>
          <w:rFonts w:cs="Calibri"/>
          <w:color w:val="1F497D" w:themeColor="text2"/>
        </w:rPr>
        <w:t xml:space="preserve"> </w:t>
      </w:r>
      <w:r w:rsidRPr="0033548B">
        <w:rPr>
          <w:rFonts w:cs="Calibri"/>
          <w:color w:val="1F497D" w:themeColor="text2"/>
        </w:rPr>
        <w:t>et/ou des groupes d’auto support;</w:t>
      </w:r>
    </w:p>
    <w:p w:rsidR="00D4352D" w:rsidRPr="00F824EE" w:rsidRDefault="00D4352D" w:rsidP="0094074F">
      <w:pPr>
        <w:numPr>
          <w:ilvl w:val="0"/>
          <w:numId w:val="21"/>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Lors de ces actions (consultations/ateliers), peut être proposée: </w:t>
      </w:r>
    </w:p>
    <w:p w:rsidR="00D4352D" w:rsidRPr="00F824EE" w:rsidRDefault="00D4352D" w:rsidP="0094074F">
      <w:pPr>
        <w:numPr>
          <w:ilvl w:val="0"/>
          <w:numId w:val="24"/>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la remise gratuite et directe de substituts nicotiniques dans le cadre d’un amorçage de traitement (de 7 jours à 1 mois) ; </w:t>
      </w:r>
    </w:p>
    <w:p w:rsidR="00D4352D" w:rsidRPr="00F824EE" w:rsidRDefault="00D4352D" w:rsidP="0094074F">
      <w:pPr>
        <w:numPr>
          <w:ilvl w:val="0"/>
          <w:numId w:val="24"/>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et/ou la remise d’une prescription de ces traitements élaborée par un professionnel de santé habilité : médecins (y compris </w:t>
      </w:r>
      <w:r w:rsidR="00457CD8" w:rsidRPr="00F824EE">
        <w:rPr>
          <w:rFonts w:ascii="Calibri" w:hAnsi="Calibri" w:cs="Calibri"/>
          <w:color w:val="1F497D" w:themeColor="text2"/>
          <w:sz w:val="22"/>
          <w:szCs w:val="22"/>
        </w:rPr>
        <w:t xml:space="preserve">professionnels des Centres d’examen de santé, </w:t>
      </w:r>
      <w:r w:rsidRPr="00F824EE">
        <w:rPr>
          <w:rFonts w:ascii="Calibri" w:hAnsi="Calibri" w:cs="Calibri"/>
          <w:color w:val="1F497D" w:themeColor="text2"/>
          <w:sz w:val="22"/>
          <w:szCs w:val="22"/>
        </w:rPr>
        <w:t>médecin du travail et médecin scolaire),</w:t>
      </w: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sages-femmes, chirurgiens-dentistes, infirmiers, masseurs-kinésithérapeutes.</w:t>
      </w:r>
    </w:p>
    <w:p w:rsidR="00D4352D" w:rsidRPr="00F824EE" w:rsidRDefault="00D4352D" w:rsidP="00A5155D">
      <w:pPr>
        <w:spacing w:after="200" w:line="276" w:lineRule="auto"/>
        <w:ind w:left="1080"/>
        <w:contextualSpacing/>
        <w:jc w:val="both"/>
        <w:rPr>
          <w:rFonts w:ascii="Calibri" w:eastAsia="Calibri" w:hAnsi="Calibri" w:cs="Calibri"/>
          <w:color w:val="1F497D" w:themeColor="text2"/>
          <w:sz w:val="22"/>
          <w:szCs w:val="22"/>
          <w:lang w:eastAsia="en-US"/>
        </w:rPr>
      </w:pPr>
      <w:r w:rsidRPr="00F824EE">
        <w:rPr>
          <w:rFonts w:ascii="Calibri" w:hAnsi="Calibri" w:cs="Calibri"/>
          <w:b/>
          <w:color w:val="1F497D" w:themeColor="text2"/>
          <w:sz w:val="22"/>
          <w:szCs w:val="22"/>
          <w:u w:val="single"/>
        </w:rPr>
        <w:t>Pour rappel</w:t>
      </w:r>
      <w:r w:rsidRPr="00F824EE">
        <w:rPr>
          <w:rFonts w:ascii="Calibri" w:hAnsi="Calibri" w:cs="Calibri"/>
          <w:color w:val="1F497D" w:themeColor="text2"/>
          <w:sz w:val="22"/>
          <w:szCs w:val="22"/>
        </w:rPr>
        <w:t xml:space="preserve"> : une prescription d’un de ces professionnels est nécessaire pour que l’assuré puisse bénéficier d’un remboursement de son traitement de substitut nicotinique par l’Assurance maladie.</w:t>
      </w:r>
    </w:p>
    <w:p w:rsidR="00D4352D" w:rsidRPr="00F824EE" w:rsidRDefault="00D4352D" w:rsidP="0094074F">
      <w:pPr>
        <w:numPr>
          <w:ilvl w:val="0"/>
          <w:numId w:val="2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Dès lors qu’un accompagnement est mis en place, des </w:t>
      </w:r>
      <w:r w:rsidRPr="00F824EE">
        <w:rPr>
          <w:rFonts w:ascii="Calibri" w:eastAsia="Calibri" w:hAnsi="Calibri" w:cs="Calibri"/>
          <w:b/>
          <w:color w:val="1F497D" w:themeColor="text2"/>
          <w:sz w:val="22"/>
          <w:szCs w:val="22"/>
          <w:lang w:eastAsia="en-US"/>
        </w:rPr>
        <w:t>relais</w:t>
      </w:r>
      <w:r w:rsidRPr="00F824EE">
        <w:rPr>
          <w:rFonts w:ascii="Calibri" w:eastAsia="Calibri" w:hAnsi="Calibri" w:cs="Calibri"/>
          <w:color w:val="1F497D" w:themeColor="text2"/>
          <w:sz w:val="22"/>
          <w:szCs w:val="22"/>
          <w:lang w:eastAsia="en-US"/>
        </w:rPr>
        <w:t xml:space="preserve"> à l’issue </w:t>
      </w:r>
      <w:r w:rsidR="001D517B" w:rsidRPr="00F824EE">
        <w:rPr>
          <w:rFonts w:ascii="Calibri" w:eastAsia="Calibri" w:hAnsi="Calibri" w:cs="Calibri"/>
          <w:color w:val="1F497D" w:themeColor="text2"/>
          <w:sz w:val="22"/>
          <w:szCs w:val="22"/>
          <w:lang w:eastAsia="en-US"/>
        </w:rPr>
        <w:t>du «Moi(s) sans Tabac</w:t>
      </w:r>
      <w:r w:rsidRPr="00F824EE">
        <w:rPr>
          <w:rFonts w:ascii="Calibri" w:eastAsia="Calibri" w:hAnsi="Calibri" w:cs="Calibri"/>
          <w:color w:val="1F497D" w:themeColor="text2"/>
          <w:sz w:val="22"/>
          <w:szCs w:val="22"/>
          <w:lang w:eastAsia="en-US"/>
        </w:rPr>
        <w:t xml:space="preserve">» </w:t>
      </w:r>
      <w:r w:rsidRPr="00F824EE">
        <w:rPr>
          <w:rFonts w:ascii="Calibri" w:eastAsia="Calibri" w:hAnsi="Calibri" w:cs="Calibri"/>
          <w:b/>
          <w:color w:val="1F497D" w:themeColor="text2"/>
          <w:sz w:val="22"/>
          <w:szCs w:val="22"/>
          <w:lang w:eastAsia="en-US"/>
        </w:rPr>
        <w:t>doivent être</w:t>
      </w:r>
      <w:r w:rsidRPr="00F824EE">
        <w:rPr>
          <w:rFonts w:ascii="Calibri" w:eastAsia="Calibri" w:hAnsi="Calibri" w:cs="Calibri"/>
          <w:color w:val="1F497D" w:themeColor="text2"/>
          <w:sz w:val="22"/>
          <w:szCs w:val="22"/>
          <w:lang w:eastAsia="en-US"/>
        </w:rPr>
        <w:t xml:space="preserve"> organisés et proposés (orientation vers le médecin traitant ou d’autres professionnels de santé ou vers des structures dédiées: consultations de </w:t>
      </w:r>
      <w:proofErr w:type="spellStart"/>
      <w:r w:rsidRPr="00F824EE">
        <w:rPr>
          <w:rFonts w:ascii="Calibri" w:eastAsia="Calibri" w:hAnsi="Calibri" w:cs="Calibri"/>
          <w:color w:val="1F497D" w:themeColor="text2"/>
          <w:sz w:val="22"/>
          <w:szCs w:val="22"/>
          <w:lang w:eastAsia="en-US"/>
        </w:rPr>
        <w:t>tabacologie</w:t>
      </w:r>
      <w:proofErr w:type="spellEnd"/>
      <w:r w:rsidRPr="00F824EE">
        <w:rPr>
          <w:rFonts w:ascii="Calibri" w:eastAsia="Calibri" w:hAnsi="Calibri" w:cs="Calibri"/>
          <w:color w:val="1F497D" w:themeColor="text2"/>
          <w:sz w:val="22"/>
          <w:szCs w:val="22"/>
          <w:lang w:eastAsia="en-US"/>
        </w:rPr>
        <w:t xml:space="preserve"> en établissements de santé ou en association, CSAPA, CJC,…) </w:t>
      </w:r>
    </w:p>
    <w:p w:rsidR="00E634A2" w:rsidRPr="00CC35B8" w:rsidRDefault="00E634A2" w:rsidP="00E634A2">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rsidR="00D4352D" w:rsidRPr="00F824EE" w:rsidRDefault="00D20511" w:rsidP="00F824EE">
      <w:pPr>
        <w:spacing w:line="276" w:lineRule="auto"/>
        <w:ind w:left="360"/>
        <w:jc w:val="both"/>
        <w:rPr>
          <w:rFonts w:ascii="Calibri" w:hAnsi="Calibri" w:cs="Calibri"/>
          <w:color w:val="1F497D" w:themeColor="text2"/>
          <w:sz w:val="22"/>
          <w:szCs w:val="22"/>
          <w:u w:val="single"/>
        </w:rPr>
      </w:pPr>
      <w:r w:rsidRPr="00F824EE">
        <w:rPr>
          <w:rFonts w:ascii="Calibri" w:hAnsi="Calibri" w:cs="Calibri"/>
          <w:color w:val="1F497D" w:themeColor="text2"/>
          <w:sz w:val="22"/>
          <w:szCs w:val="22"/>
        </w:rPr>
        <w:t>Le dispositif «Moi(s) sans Tabac</w:t>
      </w:r>
      <w:r w:rsidR="00D4352D" w:rsidRPr="00F824EE">
        <w:rPr>
          <w:rFonts w:ascii="Calibri" w:hAnsi="Calibri" w:cs="Calibri"/>
          <w:color w:val="1F497D" w:themeColor="text2"/>
          <w:sz w:val="22"/>
          <w:szCs w:val="22"/>
        </w:rPr>
        <w:t xml:space="preserve">» s’adresse à tous les fumeurs mais </w:t>
      </w:r>
      <w:r w:rsidR="00D4352D" w:rsidRPr="00F824EE">
        <w:rPr>
          <w:rFonts w:ascii="Calibri" w:hAnsi="Calibri" w:cs="Calibri"/>
          <w:b/>
          <w:color w:val="1F497D" w:themeColor="text2"/>
          <w:sz w:val="22"/>
          <w:szCs w:val="22"/>
        </w:rPr>
        <w:t>les actions éligibles à un financement devront plus particulièrement permettre de contribuer à la réduction des Inégalités Sociales de Santé et cibler des publics prioritaires dans le cadre de la lutte contre le tabagisme</w:t>
      </w:r>
      <w:r w:rsidR="00D4352D" w:rsidRPr="00F824EE">
        <w:rPr>
          <w:rFonts w:ascii="Calibri" w:hAnsi="Calibri" w:cs="Calibri"/>
          <w:color w:val="1F497D" w:themeColor="text2"/>
          <w:sz w:val="22"/>
          <w:szCs w:val="22"/>
        </w:rPr>
        <w:t>.</w:t>
      </w:r>
      <w:r w:rsidR="00D4352D" w:rsidRPr="00F824EE">
        <w:rPr>
          <w:rFonts w:ascii="Calibri" w:hAnsi="Calibri" w:cs="Calibri"/>
          <w:color w:val="1F497D" w:themeColor="text2"/>
          <w:sz w:val="22"/>
          <w:szCs w:val="22"/>
          <w:u w:val="single"/>
        </w:rPr>
        <w:t xml:space="preserve"> </w:t>
      </w:r>
    </w:p>
    <w:p w:rsidR="00D4352D" w:rsidRPr="00F824EE" w:rsidRDefault="00D4352D" w:rsidP="00A5155D">
      <w:pPr>
        <w:spacing w:line="276" w:lineRule="auto"/>
        <w:jc w:val="both"/>
        <w:rPr>
          <w:rFonts w:ascii="Calibri" w:hAnsi="Calibri" w:cs="Calibri"/>
          <w:color w:val="1F497D" w:themeColor="text2"/>
          <w:sz w:val="22"/>
          <w:szCs w:val="22"/>
          <w:u w:val="single"/>
        </w:rPr>
      </w:pPr>
    </w:p>
    <w:p w:rsidR="00D4352D" w:rsidRPr="00F824EE" w:rsidRDefault="00D4352D" w:rsidP="00F824EE">
      <w:pPr>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En ce sens, les actions d’accompagnement doivent être privilégiées sur des territoires ou dans des structures de forte prévalence tabagique, et/ou cibler en particulier : </w:t>
      </w:r>
    </w:p>
    <w:p w:rsidR="00D4352D" w:rsidRPr="00F824EE" w:rsidRDefault="00D20511"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w:t>
      </w:r>
      <w:r w:rsidR="00D4352D" w:rsidRPr="00F824EE">
        <w:rPr>
          <w:rFonts w:ascii="Calibri" w:hAnsi="Calibri" w:cs="Calibri"/>
          <w:color w:val="1F497D" w:themeColor="text2"/>
          <w:sz w:val="22"/>
          <w:szCs w:val="22"/>
        </w:rPr>
        <w:t xml:space="preserve"> femmes enceintes et leur entourage; </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jeunes, notamment en formation professionnelle et en insertion;</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étudiants;</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atteintes de maladies chroniques, notamment dans le champ de la santé mentale;</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en situation de handicap ;</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publics en vulnérabilité sociale (notamment les personnes bénéficiant de la Complémentaire santé solidaire, les personnes en insertion, les personnes en recherche d’emploi, les personnes ayant un faible niveau d’études, les personnes ayant un faible niveau de revenu, etc…);</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placées sous-main de justice (actions en milieu pénitentiaire ou dans les établissements et services de la PJJ…).</w:t>
      </w:r>
    </w:p>
    <w:p w:rsidR="00D4352D" w:rsidRPr="00F824EE" w:rsidRDefault="00D4352D" w:rsidP="00A5155D">
      <w:pPr>
        <w:shd w:val="clear" w:color="auto" w:fill="FFFFFF"/>
        <w:spacing w:line="276" w:lineRule="auto"/>
        <w:jc w:val="both"/>
        <w:rPr>
          <w:rFonts w:ascii="Calibri" w:hAnsi="Calibri" w:cs="Calibri"/>
          <w:color w:val="1F497D" w:themeColor="text2"/>
          <w:sz w:val="22"/>
          <w:szCs w:val="22"/>
        </w:rPr>
      </w:pPr>
    </w:p>
    <w:p w:rsidR="00D4352D" w:rsidRDefault="00D4352D" w:rsidP="00F824EE">
      <w:pPr>
        <w:spacing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2"/>
          <w:szCs w:val="22"/>
        </w:rPr>
        <w:t xml:space="preserve">Les actions doivent développer une offre harmonisée sur un territoire donné, en privilégiant une démarche de mutualisation entre les structures existantes et en veillant </w:t>
      </w:r>
      <w:r w:rsidRPr="00F824EE">
        <w:rPr>
          <w:rFonts w:ascii="Calibri" w:hAnsi="Calibri" w:cs="Calibri"/>
          <w:b/>
          <w:color w:val="1F497D" w:themeColor="text2"/>
          <w:sz w:val="22"/>
          <w:szCs w:val="22"/>
        </w:rPr>
        <w:t xml:space="preserve">à ne pas multiplier les projets identiques sur un même territoire. </w:t>
      </w:r>
    </w:p>
    <w:p w:rsidR="00EA182C" w:rsidRDefault="00EA182C" w:rsidP="00F824EE">
      <w:pPr>
        <w:spacing w:line="276" w:lineRule="auto"/>
        <w:ind w:left="360"/>
        <w:jc w:val="both"/>
        <w:rPr>
          <w:rFonts w:ascii="Calibri" w:hAnsi="Calibri" w:cs="Calibri"/>
          <w:b/>
          <w:bCs/>
          <w:caps/>
          <w:color w:val="1F497D" w:themeColor="text2"/>
          <w:sz w:val="22"/>
          <w:szCs w:val="22"/>
        </w:rPr>
      </w:pPr>
    </w:p>
    <w:p w:rsidR="005373CB" w:rsidRPr="008A554F" w:rsidRDefault="00204616" w:rsidP="005373CB">
      <w:pPr>
        <w:pStyle w:val="Style1"/>
        <w:contextualSpacing/>
        <w:rPr>
          <w:color w:val="002060"/>
          <w:sz w:val="22"/>
          <w:szCs w:val="22"/>
        </w:rPr>
      </w:pPr>
      <w:r w:rsidRPr="008A554F">
        <w:rPr>
          <w:b/>
          <w:color w:val="002060"/>
          <w:sz w:val="22"/>
          <w:szCs w:val="22"/>
          <w:u w:val="single"/>
        </w:rPr>
        <w:lastRenderedPageBreak/>
        <w:t>TYPOLOGIE des actions</w:t>
      </w:r>
      <w:r w:rsidR="005373CB" w:rsidRPr="008A554F">
        <w:rPr>
          <w:b/>
          <w:color w:val="002060"/>
          <w:sz w:val="22"/>
          <w:szCs w:val="22"/>
          <w:u w:val="single"/>
        </w:rPr>
        <w:t> : Actions de proximité</w:t>
      </w:r>
      <w:r w:rsidR="000F2F72" w:rsidRPr="008A554F">
        <w:rPr>
          <w:b/>
          <w:color w:val="002060"/>
          <w:sz w:val="22"/>
          <w:szCs w:val="22"/>
          <w:u w:val="single"/>
        </w:rPr>
        <w:t xml:space="preserve"> : </w:t>
      </w:r>
      <w:r w:rsidR="005373CB" w:rsidRPr="008A554F">
        <w:rPr>
          <w:b/>
          <w:color w:val="002060"/>
          <w:sz w:val="22"/>
          <w:szCs w:val="22"/>
          <w:u w:val="single"/>
        </w:rPr>
        <w:t xml:space="preserve">information, sensibilisation </w:t>
      </w:r>
      <w:r w:rsidR="000F2F72" w:rsidRPr="008A554F">
        <w:rPr>
          <w:b/>
          <w:color w:val="002060"/>
          <w:sz w:val="22"/>
          <w:szCs w:val="22"/>
          <w:u w:val="single"/>
        </w:rPr>
        <w:t>avec</w:t>
      </w:r>
      <w:r w:rsidR="005373CB" w:rsidRPr="008A554F">
        <w:rPr>
          <w:b/>
          <w:color w:val="002060"/>
          <w:sz w:val="22"/>
          <w:szCs w:val="22"/>
          <w:u w:val="single"/>
        </w:rPr>
        <w:t xml:space="preserve"> accompagnement/aide à l’arrêt du tabac</w:t>
      </w:r>
      <w:r w:rsidR="001272A8" w:rsidRPr="008A554F">
        <w:rPr>
          <w:b/>
          <w:color w:val="002060"/>
          <w:sz w:val="22"/>
          <w:szCs w:val="22"/>
          <w:u w:val="single"/>
        </w:rPr>
        <w:t xml:space="preserve"> </w:t>
      </w:r>
    </w:p>
    <w:p w:rsidR="005373CB" w:rsidRPr="00F824EE" w:rsidRDefault="005373CB" w:rsidP="0094074F">
      <w:pPr>
        <w:pStyle w:val="Paragraphedeliste"/>
        <w:numPr>
          <w:ilvl w:val="0"/>
          <w:numId w:val="32"/>
        </w:numPr>
        <w:jc w:val="both"/>
        <w:rPr>
          <w:rFonts w:cs="Calibri"/>
          <w:color w:val="1F497D" w:themeColor="text2"/>
        </w:rPr>
      </w:pPr>
      <w:r w:rsidRPr="00F824EE">
        <w:rPr>
          <w:rFonts w:cs="Calibri"/>
          <w:color w:val="1F497D" w:themeColor="text2"/>
        </w:rPr>
        <w:t>Consultations individuelles d’aide au sevrage tabagique dans ou hors les murs ;</w:t>
      </w:r>
    </w:p>
    <w:p w:rsidR="005373CB" w:rsidRPr="00F824EE" w:rsidRDefault="005373CB" w:rsidP="0094074F">
      <w:pPr>
        <w:pStyle w:val="Paragraphedeliste"/>
        <w:numPr>
          <w:ilvl w:val="0"/>
          <w:numId w:val="32"/>
        </w:numPr>
        <w:rPr>
          <w:rFonts w:cs="Calibri"/>
          <w:color w:val="1F497D" w:themeColor="text2"/>
        </w:rPr>
      </w:pPr>
      <w:r w:rsidRPr="00F824EE">
        <w:rPr>
          <w:rFonts w:cs="Calibri"/>
          <w:color w:val="1F497D" w:themeColor="text2"/>
        </w:rPr>
        <w:t>Ateliers collectifs d’aide au sevrage tabagique</w:t>
      </w:r>
      <w:r w:rsidRPr="00F824EE" w:rsidDel="00513F47">
        <w:rPr>
          <w:rFonts w:cs="Calibri"/>
          <w:color w:val="1F497D" w:themeColor="text2"/>
        </w:rPr>
        <w:t xml:space="preserve"> </w:t>
      </w:r>
      <w:r w:rsidRPr="00F824EE">
        <w:rPr>
          <w:rFonts w:cs="Calibri"/>
          <w:color w:val="1F497D" w:themeColor="text2"/>
        </w:rPr>
        <w:t>et/ou des groupes d’auto support ;</w:t>
      </w:r>
    </w:p>
    <w:p w:rsidR="005373CB" w:rsidRPr="00F824EE" w:rsidRDefault="005373CB" w:rsidP="0094074F">
      <w:pPr>
        <w:pStyle w:val="Paragraphedeliste"/>
        <w:numPr>
          <w:ilvl w:val="0"/>
          <w:numId w:val="32"/>
        </w:numPr>
        <w:rPr>
          <w:rFonts w:cs="Calibri"/>
          <w:color w:val="1F497D" w:themeColor="text2"/>
        </w:rPr>
      </w:pPr>
      <w:r w:rsidRPr="00F824EE">
        <w:rPr>
          <w:rFonts w:cs="Calibri"/>
          <w:color w:val="1F497D" w:themeColor="text2"/>
        </w:rPr>
        <w:t>Actions de proximité incitant à l’arrêt et soutenant la motivation des ex-fumeurs *;</w:t>
      </w:r>
    </w:p>
    <w:p w:rsidR="005373CB" w:rsidRPr="00F824EE" w:rsidRDefault="005373CB" w:rsidP="0094074F">
      <w:pPr>
        <w:pStyle w:val="Paragraphedeliste"/>
        <w:numPr>
          <w:ilvl w:val="0"/>
          <w:numId w:val="32"/>
        </w:numPr>
        <w:rPr>
          <w:rFonts w:cs="Calibri"/>
          <w:color w:val="1F497D" w:themeColor="text2"/>
        </w:rPr>
      </w:pPr>
      <w:r w:rsidRPr="00F824EE">
        <w:rPr>
          <w:rFonts w:cs="Calibri"/>
          <w:color w:val="1F497D" w:themeColor="text2"/>
        </w:rPr>
        <w:t xml:space="preserve">Séances d’animation à distance (visio-conférences...)* ; </w:t>
      </w:r>
    </w:p>
    <w:p w:rsidR="005373CB" w:rsidRPr="00F824EE" w:rsidRDefault="005373CB" w:rsidP="0094074F">
      <w:pPr>
        <w:pStyle w:val="Paragraphedeliste"/>
        <w:numPr>
          <w:ilvl w:val="0"/>
          <w:numId w:val="32"/>
        </w:numPr>
        <w:rPr>
          <w:rFonts w:cs="Calibri"/>
          <w:color w:val="1F497D" w:themeColor="text2"/>
        </w:rPr>
      </w:pPr>
      <w:r w:rsidRPr="00F824EE">
        <w:rPr>
          <w:color w:val="1F497D" w:themeColor="text2"/>
        </w:rPr>
        <w:t xml:space="preserve">Actions évènementielles (salons, expo, forums…)*. </w:t>
      </w:r>
    </w:p>
    <w:p w:rsidR="005373CB" w:rsidRPr="0052261D" w:rsidRDefault="005373CB" w:rsidP="005373CB">
      <w:pPr>
        <w:spacing w:line="276" w:lineRule="auto"/>
        <w:ind w:firstLine="357"/>
        <w:rPr>
          <w:rFonts w:ascii="Calibri" w:hAnsi="Calibri"/>
          <w:color w:val="1F497D" w:themeColor="text2"/>
          <w:sz w:val="22"/>
          <w:szCs w:val="22"/>
        </w:rPr>
      </w:pPr>
      <w:r w:rsidRPr="00F824EE">
        <w:rPr>
          <w:rFonts w:ascii="Calibri" w:hAnsi="Calibri"/>
          <w:color w:val="1F497D" w:themeColor="text2"/>
          <w:sz w:val="22"/>
          <w:szCs w:val="22"/>
        </w:rPr>
        <w:t>*</w:t>
      </w:r>
      <w:r w:rsidR="0052261D">
        <w:rPr>
          <w:rFonts w:ascii="Calibri" w:hAnsi="Calibri"/>
          <w:color w:val="1F497D" w:themeColor="text2"/>
          <w:sz w:val="22"/>
          <w:szCs w:val="22"/>
        </w:rPr>
        <w:t xml:space="preserve"> </w:t>
      </w:r>
      <w:r w:rsidRPr="0052261D">
        <w:rPr>
          <w:rFonts w:ascii="Calibri" w:hAnsi="Calibri"/>
          <w:color w:val="1F497D" w:themeColor="text2"/>
          <w:sz w:val="22"/>
          <w:szCs w:val="22"/>
        </w:rPr>
        <w:t>Il convient de s’assurer de :</w:t>
      </w:r>
    </w:p>
    <w:p w:rsidR="005373CB" w:rsidRPr="0052261D" w:rsidRDefault="005373CB" w:rsidP="005373CB">
      <w:pPr>
        <w:numPr>
          <w:ilvl w:val="0"/>
          <w:numId w:val="7"/>
        </w:numPr>
        <w:spacing w:line="276" w:lineRule="auto"/>
        <w:rPr>
          <w:rFonts w:ascii="Calibri" w:hAnsi="Calibri"/>
          <w:color w:val="1F497D" w:themeColor="text2"/>
          <w:sz w:val="22"/>
          <w:szCs w:val="22"/>
        </w:rPr>
      </w:pPr>
      <w:r w:rsidRPr="0052261D">
        <w:rPr>
          <w:rFonts w:ascii="Calibri" w:hAnsi="Calibri"/>
          <w:color w:val="1F497D" w:themeColor="text2"/>
          <w:sz w:val="22"/>
          <w:szCs w:val="22"/>
        </w:rPr>
        <w:t xml:space="preserve">la </w:t>
      </w:r>
      <w:r w:rsidRPr="00D9503A">
        <w:rPr>
          <w:rFonts w:ascii="Calibri" w:hAnsi="Calibri"/>
          <w:b/>
          <w:color w:val="1F497D" w:themeColor="text2"/>
          <w:sz w:val="22"/>
          <w:szCs w:val="22"/>
        </w:rPr>
        <w:t>présence d’un volet «accompagnement au sevrage » dans le proje</w:t>
      </w:r>
      <w:r w:rsidRPr="0052261D">
        <w:rPr>
          <w:rFonts w:ascii="Calibri" w:hAnsi="Calibri"/>
          <w:color w:val="1F497D" w:themeColor="text2"/>
          <w:sz w:val="22"/>
          <w:szCs w:val="22"/>
        </w:rPr>
        <w:t>t.</w:t>
      </w:r>
      <w:r w:rsidRPr="0052261D">
        <w:rPr>
          <w:rFonts w:ascii="Calibri" w:eastAsia="Calibri" w:hAnsi="Calibri" w:cs="Calibri"/>
          <w:color w:val="1F497D" w:themeColor="text2"/>
          <w:sz w:val="22"/>
          <w:szCs w:val="22"/>
          <w:lang w:eastAsia="en-US"/>
        </w:rPr>
        <w:t xml:space="preserve"> </w:t>
      </w:r>
    </w:p>
    <w:p w:rsidR="003E18B4" w:rsidRPr="00A66B61" w:rsidRDefault="00D9503A" w:rsidP="00D9503A">
      <w:pPr>
        <w:pStyle w:val="Paragraphedeliste"/>
        <w:numPr>
          <w:ilvl w:val="0"/>
          <w:numId w:val="7"/>
        </w:numPr>
        <w:jc w:val="both"/>
        <w:rPr>
          <w:rFonts w:cs="Calibri"/>
          <w:b/>
          <w:bCs/>
          <w:caps/>
          <w:color w:val="1F497D" w:themeColor="text2"/>
        </w:rPr>
      </w:pPr>
      <w:r w:rsidRPr="00D9503A">
        <w:rPr>
          <w:color w:val="1F497D" w:themeColor="text2"/>
        </w:rPr>
        <w:t xml:space="preserve">la </w:t>
      </w:r>
      <w:r w:rsidRPr="00D9503A">
        <w:rPr>
          <w:b/>
          <w:color w:val="1F497D" w:themeColor="text2"/>
        </w:rPr>
        <w:t>visibilité de l’Assurance Maladie</w:t>
      </w:r>
      <w:r w:rsidRPr="00D9503A">
        <w:rPr>
          <w:color w:val="1F497D" w:themeColor="text2"/>
        </w:rPr>
        <w:t xml:space="preserve"> en tant que partenaire à l’opération «Mois sans Tabac» </w:t>
      </w:r>
    </w:p>
    <w:p w:rsidR="00A66B61" w:rsidRPr="00D9503A" w:rsidRDefault="00A66B61" w:rsidP="00A66B61">
      <w:pPr>
        <w:pStyle w:val="Paragraphedeliste"/>
        <w:jc w:val="both"/>
        <w:rPr>
          <w:rFonts w:cs="Calibri"/>
          <w:b/>
          <w:bCs/>
          <w:caps/>
          <w:color w:val="1F497D" w:themeColor="text2"/>
        </w:rPr>
      </w:pPr>
    </w:p>
    <w:p w:rsidR="00D4352D" w:rsidRPr="008A554F" w:rsidRDefault="00363F70" w:rsidP="00363F70">
      <w:pPr>
        <w:pStyle w:val="Style1"/>
        <w:ind w:left="360"/>
        <w:contextualSpacing/>
        <w:rPr>
          <w:rFonts w:eastAsia="Calibri" w:cs="Calibri"/>
          <w:b/>
          <w:color w:val="002060"/>
          <w:sz w:val="22"/>
          <w:szCs w:val="22"/>
          <w:lang w:eastAsia="en-US"/>
        </w:rPr>
      </w:pPr>
      <w:r w:rsidRPr="008A554F">
        <w:rPr>
          <w:b/>
          <w:color w:val="002060"/>
          <w:sz w:val="22"/>
          <w:szCs w:val="22"/>
          <w:u w:val="single"/>
        </w:rPr>
        <w:t xml:space="preserve">LIEUX DE </w:t>
      </w:r>
      <w:r w:rsidR="00E63C7E" w:rsidRPr="008A554F">
        <w:rPr>
          <w:b/>
          <w:color w:val="002060"/>
          <w:sz w:val="22"/>
          <w:szCs w:val="22"/>
          <w:u w:val="single"/>
        </w:rPr>
        <w:t xml:space="preserve">REALISATION </w:t>
      </w:r>
      <w:r w:rsidRPr="008A554F">
        <w:rPr>
          <w:b/>
          <w:color w:val="002060"/>
          <w:sz w:val="22"/>
          <w:szCs w:val="22"/>
          <w:u w:val="single"/>
        </w:rPr>
        <w:t>DES ACTIONS</w:t>
      </w:r>
      <w:r w:rsidR="00E63C7E" w:rsidRPr="008A554F">
        <w:rPr>
          <w:b/>
          <w:color w:val="002060"/>
          <w:sz w:val="22"/>
          <w:szCs w:val="22"/>
          <w:u w:val="single"/>
        </w:rPr>
        <w:t xml:space="preserve"> </w:t>
      </w:r>
    </w:p>
    <w:p w:rsidR="00D4352D" w:rsidRPr="00E63C7E" w:rsidRDefault="00D4352D" w:rsidP="00A5155D">
      <w:pPr>
        <w:spacing w:line="276" w:lineRule="auto"/>
        <w:ind w:left="360"/>
        <w:jc w:val="both"/>
        <w:rPr>
          <w:rFonts w:ascii="Calibri" w:eastAsia="Calibri" w:hAnsi="Calibri" w:cs="Calibri"/>
          <w:i/>
          <w:color w:val="FF0000"/>
          <w:sz w:val="22"/>
          <w:szCs w:val="22"/>
          <w:lang w:eastAsia="en-US"/>
        </w:rPr>
      </w:pPr>
      <w:r w:rsidRPr="00F824EE">
        <w:rPr>
          <w:rFonts w:ascii="Calibri" w:eastAsia="Calibri" w:hAnsi="Calibri" w:cs="Calibri"/>
          <w:b/>
          <w:color w:val="1F497D" w:themeColor="text2"/>
          <w:sz w:val="22"/>
          <w:szCs w:val="22"/>
          <w:lang w:eastAsia="en-US"/>
        </w:rPr>
        <w:t>Ces actions sont susceptibles d’être réalisées dans différents lieux de vie, espaces publics ou privés, et institutions fréquentées par les publics prioritaires :</w:t>
      </w:r>
      <w:r w:rsidR="00E63C7E">
        <w:rPr>
          <w:rFonts w:ascii="Calibri" w:eastAsia="Calibri" w:hAnsi="Calibri" w:cs="Calibri"/>
          <w:b/>
          <w:color w:val="1F497D" w:themeColor="text2"/>
          <w:sz w:val="22"/>
          <w:szCs w:val="22"/>
          <w:lang w:eastAsia="en-US"/>
        </w:rPr>
        <w:t xml:space="preserve"> </w:t>
      </w:r>
    </w:p>
    <w:p w:rsidR="00D4352D" w:rsidRPr="00F824EE" w:rsidRDefault="00D4352D" w:rsidP="00A5155D">
      <w:pPr>
        <w:spacing w:line="276" w:lineRule="auto"/>
        <w:ind w:left="360"/>
        <w:jc w:val="both"/>
        <w:rPr>
          <w:rFonts w:ascii="Calibri" w:eastAsia="Calibri" w:hAnsi="Calibri" w:cs="Calibri"/>
          <w:b/>
          <w:color w:val="1F497D" w:themeColor="text2"/>
          <w:sz w:val="22"/>
          <w:szCs w:val="22"/>
          <w:lang w:eastAsia="en-US"/>
        </w:rPr>
      </w:pPr>
    </w:p>
    <w:p w:rsidR="00D4352D" w:rsidRPr="00F824EE" w:rsidRDefault="00D4352D" w:rsidP="00410BEE">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Structures accueillant des publics vulnérables, et/</w:t>
      </w:r>
      <w:r w:rsidR="00D20511" w:rsidRPr="00F824EE">
        <w:rPr>
          <w:rFonts w:ascii="Calibri" w:eastAsia="Calibri" w:hAnsi="Calibri" w:cs="Calibri"/>
          <w:color w:val="1F497D" w:themeColor="text2"/>
          <w:sz w:val="22"/>
          <w:szCs w:val="22"/>
          <w:lang w:eastAsia="en-US"/>
        </w:rPr>
        <w:t>ou des publics en insertion (ex</w:t>
      </w:r>
      <w:r w:rsidRPr="00F824EE">
        <w:rPr>
          <w:rFonts w:ascii="Calibri" w:eastAsia="Calibri" w:hAnsi="Calibri" w:cs="Calibri"/>
          <w:color w:val="1F497D" w:themeColor="text2"/>
          <w:sz w:val="22"/>
          <w:szCs w:val="22"/>
          <w:lang w:eastAsia="en-US"/>
        </w:rPr>
        <w:t>: missions locales</w:t>
      </w:r>
      <w:r w:rsidR="00D20511" w:rsidRPr="00F824EE">
        <w:rPr>
          <w:rFonts w:ascii="Calibri" w:eastAsia="Calibri" w:hAnsi="Calibri" w:cs="Calibri"/>
          <w:color w:val="1F497D" w:themeColor="text2"/>
          <w:sz w:val="22"/>
          <w:szCs w:val="22"/>
          <w:lang w:eastAsia="en-US"/>
        </w:rPr>
        <w:t>)</w:t>
      </w:r>
      <w:r w:rsidRPr="00F824EE">
        <w:rPr>
          <w:rFonts w:ascii="Calibri" w:eastAsia="Calibri" w:hAnsi="Calibri" w:cs="Calibri"/>
          <w:color w:val="1F497D" w:themeColor="text2"/>
          <w:sz w:val="22"/>
          <w:szCs w:val="22"/>
          <w:lang w:eastAsia="en-US"/>
        </w:rPr>
        <w:t>;</w:t>
      </w:r>
    </w:p>
    <w:p w:rsidR="00D4352D" w:rsidRPr="00F824EE" w:rsidRDefault="00D4352D" w:rsidP="00410BEE">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d’enseignement et universités, notamment lycées professionnels et centres de formation des apprentis;</w:t>
      </w:r>
    </w:p>
    <w:p w:rsidR="00D4352D" w:rsidRPr="00F824EE" w:rsidRDefault="00D4352D" w:rsidP="00410BEE">
      <w:pPr>
        <w:pStyle w:val="Paragraphedeliste"/>
        <w:numPr>
          <w:ilvl w:val="0"/>
          <w:numId w:val="2"/>
        </w:numPr>
        <w:spacing w:after="0"/>
        <w:rPr>
          <w:rFonts w:cs="Calibri"/>
          <w:color w:val="1F497D" w:themeColor="text2"/>
        </w:rPr>
      </w:pPr>
      <w:r w:rsidRPr="00F824EE">
        <w:rPr>
          <w:rFonts w:cs="Calibri"/>
          <w:color w:val="1F497D" w:themeColor="text2"/>
        </w:rPr>
        <w:t>Collectivités locales ou territoriales, administrations, lieux accueillant du public...;</w:t>
      </w:r>
    </w:p>
    <w:p w:rsidR="00D4352D" w:rsidRPr="00F824EE" w:rsidRDefault="00D4352D" w:rsidP="00410BEE">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Centres d’Examen de Santé de l’Assurance Maladie;</w:t>
      </w:r>
    </w:p>
    <w:p w:rsidR="00D4352D" w:rsidRPr="00F824EE" w:rsidRDefault="00D4352D" w:rsidP="00410BEE">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Services de santé, services hospitaliers (notamment maternité, unités de </w:t>
      </w:r>
      <w:proofErr w:type="spellStart"/>
      <w:r w:rsidRPr="00F824EE">
        <w:rPr>
          <w:rFonts w:ascii="Calibri" w:eastAsia="Calibri" w:hAnsi="Calibri" w:cs="Calibri"/>
          <w:color w:val="1F497D" w:themeColor="text2"/>
          <w:sz w:val="22"/>
          <w:szCs w:val="22"/>
          <w:lang w:eastAsia="en-US"/>
        </w:rPr>
        <w:t>tabacologie</w:t>
      </w:r>
      <w:proofErr w:type="spellEnd"/>
      <w:r w:rsidRPr="00F824EE">
        <w:rPr>
          <w:rFonts w:ascii="Calibri" w:eastAsia="Calibri" w:hAnsi="Calibri" w:cs="Calibri"/>
          <w:color w:val="1F497D" w:themeColor="text2"/>
          <w:sz w:val="22"/>
          <w:szCs w:val="22"/>
          <w:lang w:eastAsia="en-US"/>
        </w:rPr>
        <w:t>…);</w:t>
      </w:r>
    </w:p>
    <w:p w:rsidR="00D4352D" w:rsidRPr="00F824EE" w:rsidRDefault="00D4352D" w:rsidP="00410BEE">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départementaux de protection maternelle et infantile (PMI);</w:t>
      </w:r>
    </w:p>
    <w:p w:rsidR="00D4352D" w:rsidRPr="00F824EE" w:rsidRDefault="00D4352D" w:rsidP="00A5155D">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Dispositifs d’hébergements;</w:t>
      </w:r>
    </w:p>
    <w:p w:rsidR="00D4352D" w:rsidRPr="00F824EE" w:rsidRDefault="00D4352D" w:rsidP="00A5155D">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médico sociaux: CSAPA, CAARUD, CJC, établissement pour personnes handicapées…;</w:t>
      </w:r>
    </w:p>
    <w:p w:rsidR="00D4352D" w:rsidRPr="00F824EE" w:rsidRDefault="00D4352D" w:rsidP="00A5155D">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Abords de centres commerciaux, marchés, manifestations publiques, espaces de loisirs;</w:t>
      </w:r>
    </w:p>
    <w:p w:rsidR="00D4352D" w:rsidRDefault="00D4352D" w:rsidP="00A5155D">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etc…</w:t>
      </w:r>
    </w:p>
    <w:p w:rsidR="003E0431" w:rsidRPr="00F824EE" w:rsidRDefault="003E0431" w:rsidP="0052261D">
      <w:pPr>
        <w:spacing w:line="276" w:lineRule="auto"/>
        <w:ind w:left="720"/>
        <w:jc w:val="both"/>
        <w:rPr>
          <w:rFonts w:ascii="Calibri" w:eastAsia="Calibri" w:hAnsi="Calibri" w:cs="Calibri"/>
          <w:color w:val="1F497D" w:themeColor="text2"/>
          <w:sz w:val="22"/>
          <w:szCs w:val="22"/>
          <w:lang w:eastAsia="en-US"/>
        </w:rPr>
      </w:pPr>
    </w:p>
    <w:p w:rsidR="008A11F4" w:rsidRPr="008A554F" w:rsidRDefault="00363F70" w:rsidP="003E0431">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t>OUTILS DE COMMUNICATION</w:t>
      </w:r>
    </w:p>
    <w:p w:rsidR="00D4352D" w:rsidRDefault="00D4352D" w:rsidP="00A5155D">
      <w:pPr>
        <w:spacing w:line="276" w:lineRule="auto"/>
        <w:ind w:left="360"/>
        <w:contextualSpacing/>
        <w:jc w:val="both"/>
        <w:rPr>
          <w:rFonts w:ascii="Calibri" w:hAnsi="Calibri" w:cs="Calibri"/>
          <w:b/>
          <w:color w:val="1F497D" w:themeColor="text2"/>
          <w:sz w:val="22"/>
          <w:szCs w:val="22"/>
        </w:rPr>
      </w:pPr>
      <w:r w:rsidRPr="00F824EE">
        <w:rPr>
          <w:rFonts w:ascii="Calibri" w:eastAsia="Calibri" w:hAnsi="Calibri" w:cs="Calibri"/>
          <w:color w:val="1F497D" w:themeColor="text2"/>
          <w:sz w:val="22"/>
          <w:szCs w:val="22"/>
          <w:lang w:eastAsia="en-US"/>
        </w:rPr>
        <w:t xml:space="preserve">Les actions </w:t>
      </w:r>
      <w:r w:rsidRPr="00F824EE">
        <w:rPr>
          <w:rFonts w:ascii="Calibri" w:eastAsia="Calibri" w:hAnsi="Calibri" w:cs="Calibri"/>
          <w:b/>
          <w:color w:val="1F497D" w:themeColor="text2"/>
          <w:sz w:val="22"/>
          <w:szCs w:val="22"/>
          <w:lang w:eastAsia="en-US"/>
        </w:rPr>
        <w:t xml:space="preserve">devront </w:t>
      </w:r>
      <w:r w:rsidRPr="00F824EE">
        <w:rPr>
          <w:rFonts w:ascii="Calibri" w:eastAsia="Calibri" w:hAnsi="Calibri" w:cs="Calibri"/>
          <w:color w:val="1F497D"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1F497D" w:themeColor="text2"/>
          <w:sz w:val="22"/>
          <w:szCs w:val="22"/>
          <w:lang w:eastAsia="en-US"/>
        </w:rPr>
        <w:t xml:space="preserve"> e</w:t>
      </w:r>
      <w:r w:rsidRPr="00F824EE">
        <w:rPr>
          <w:rFonts w:ascii="Calibri" w:hAnsi="Calibri" w:cs="Calibri"/>
          <w:color w:val="1F497D" w:themeColor="text2"/>
          <w:sz w:val="22"/>
          <w:szCs w:val="22"/>
        </w:rPr>
        <w:t>t</w:t>
      </w:r>
      <w:r w:rsidR="00366062" w:rsidRPr="00F824EE">
        <w:rPr>
          <w:rFonts w:ascii="Calibri" w:hAnsi="Calibri" w:cs="Calibri"/>
          <w:color w:val="1F497D" w:themeColor="text2"/>
          <w:sz w:val="22"/>
          <w:szCs w:val="22"/>
        </w:rPr>
        <w:t xml:space="preserve"> le matériel de communication «Moi(s) sans Tabac</w:t>
      </w:r>
      <w:r w:rsidRPr="00F824EE">
        <w:rPr>
          <w:rFonts w:ascii="Calibri" w:hAnsi="Calibri" w:cs="Calibri"/>
          <w:color w:val="1F497D" w:themeColor="text2"/>
          <w:sz w:val="22"/>
          <w:szCs w:val="22"/>
        </w:rPr>
        <w:t>» c</w:t>
      </w:r>
      <w:r w:rsidR="001272A8">
        <w:rPr>
          <w:rFonts w:ascii="Calibri" w:hAnsi="Calibri" w:cs="Calibri"/>
          <w:color w:val="1F497D" w:themeColor="text2"/>
          <w:sz w:val="22"/>
          <w:szCs w:val="22"/>
        </w:rPr>
        <w:t xml:space="preserve">onçus par Santé Publique France et </w:t>
      </w:r>
      <w:r w:rsidRPr="00F824EE">
        <w:rPr>
          <w:rFonts w:ascii="Calibri" w:hAnsi="Calibri" w:cs="Calibri"/>
          <w:color w:val="1F497D" w:themeColor="text2"/>
          <w:sz w:val="22"/>
          <w:szCs w:val="22"/>
        </w:rPr>
        <w:t xml:space="preserve">disponibles gratuitement </w:t>
      </w:r>
      <w:r w:rsidR="0011776E" w:rsidRPr="008A554F">
        <w:rPr>
          <w:rFonts w:ascii="Calibri" w:hAnsi="Calibri" w:cs="Calibri"/>
          <w:color w:val="002060"/>
          <w:sz w:val="22"/>
          <w:szCs w:val="22"/>
        </w:rPr>
        <w:t>par</w:t>
      </w:r>
      <w:r w:rsidR="0011776E" w:rsidRPr="008403EC">
        <w:rPr>
          <w:rFonts w:ascii="Calibri" w:hAnsi="Calibri" w:cs="Calibri"/>
          <w:color w:val="FF0000"/>
          <w:sz w:val="22"/>
          <w:szCs w:val="22"/>
        </w:rPr>
        <w:t xml:space="preserve"> </w:t>
      </w:r>
      <w:r w:rsidR="0011776E" w:rsidRPr="008A554F">
        <w:rPr>
          <w:rFonts w:ascii="Calibri" w:hAnsi="Calibri" w:cs="Calibri"/>
          <w:color w:val="002060"/>
          <w:sz w:val="22"/>
          <w:szCs w:val="22"/>
        </w:rPr>
        <w:t xml:space="preserve">commande </w:t>
      </w:r>
      <w:r w:rsidR="001272A8" w:rsidRPr="008A554F">
        <w:rPr>
          <w:rFonts w:ascii="Calibri" w:hAnsi="Calibri" w:cs="Calibri"/>
          <w:color w:val="002060"/>
          <w:sz w:val="22"/>
          <w:szCs w:val="22"/>
        </w:rPr>
        <w:t>sur son site</w:t>
      </w:r>
      <w:r w:rsidR="0011776E">
        <w:rPr>
          <w:rFonts w:ascii="Calibri" w:hAnsi="Calibri" w:cs="Calibri"/>
          <w:color w:val="1F497D" w:themeColor="text2"/>
          <w:sz w:val="22"/>
          <w:szCs w:val="22"/>
        </w:rPr>
        <w:t>.</w:t>
      </w:r>
      <w:r w:rsidRPr="00F824EE">
        <w:rPr>
          <w:rFonts w:ascii="Calibri" w:hAnsi="Calibri" w:cs="Calibri"/>
          <w:b/>
          <w:color w:val="1F497D" w:themeColor="text2"/>
          <w:sz w:val="22"/>
          <w:szCs w:val="22"/>
        </w:rPr>
        <w:t xml:space="preserve"> </w:t>
      </w:r>
    </w:p>
    <w:p w:rsidR="003E18B4" w:rsidRDefault="003E18B4" w:rsidP="00A5155D">
      <w:pPr>
        <w:spacing w:line="276" w:lineRule="auto"/>
        <w:ind w:left="360"/>
        <w:contextualSpacing/>
        <w:jc w:val="both"/>
        <w:rPr>
          <w:rFonts w:ascii="Calibri" w:hAnsi="Calibri" w:cs="Calibri"/>
          <w:b/>
          <w:color w:val="1F497D" w:themeColor="text2"/>
          <w:sz w:val="22"/>
          <w:szCs w:val="22"/>
        </w:rPr>
      </w:pPr>
    </w:p>
    <w:p w:rsidR="00503860" w:rsidRPr="008A554F" w:rsidRDefault="003B732C" w:rsidP="00503860">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 xml:space="preserve">IV- </w:t>
      </w:r>
      <w:r w:rsidR="00503860" w:rsidRPr="008A554F">
        <w:rPr>
          <w:rFonts w:ascii="Cambria" w:hAnsi="Cambria"/>
          <w:b/>
          <w:bCs/>
          <w:iCs/>
          <w:color w:val="002060"/>
          <w:sz w:val="24"/>
          <w:szCs w:val="28"/>
          <w:lang w:eastAsia="en-US"/>
        </w:rPr>
        <w:t>REGLES DE FINANCEMENT</w:t>
      </w:r>
    </w:p>
    <w:p w:rsidR="003E18B4" w:rsidRPr="00BF5440" w:rsidRDefault="003E18B4" w:rsidP="003E18B4">
      <w:pPr>
        <w:spacing w:after="120" w:line="276" w:lineRule="auto"/>
        <w:rPr>
          <w:rFonts w:ascii="Calibri" w:hAnsi="Calibri" w:cs="Calibri"/>
          <w:b/>
          <w:color w:val="1F497D" w:themeColor="text2"/>
          <w:sz w:val="22"/>
          <w:szCs w:val="22"/>
        </w:rPr>
      </w:pPr>
      <w:r w:rsidRPr="008C512D">
        <w:rPr>
          <w:rFonts w:ascii="Calibri" w:hAnsi="Calibri" w:cs="Calibri"/>
          <w:color w:val="1F497D"/>
          <w:sz w:val="22"/>
          <w:szCs w:val="22"/>
        </w:rPr>
        <w:t xml:space="preserve">Ces règles de financement doivent  </w:t>
      </w:r>
      <w:r w:rsidRPr="00F824EE">
        <w:rPr>
          <w:rFonts w:ascii="Calibri" w:hAnsi="Calibri" w:cs="Calibri"/>
          <w:color w:val="1F497D" w:themeColor="text2"/>
          <w:sz w:val="22"/>
          <w:szCs w:val="22"/>
        </w:rPr>
        <w:t xml:space="preserve">être </w:t>
      </w:r>
      <w:r w:rsidRPr="00BF5440">
        <w:rPr>
          <w:rFonts w:ascii="Calibri" w:hAnsi="Calibri" w:cs="Calibri"/>
          <w:b/>
          <w:color w:val="1F497D"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1F497D" w:themeColor="text2"/>
          <w:sz w:val="22"/>
          <w:szCs w:val="22"/>
        </w:rPr>
        <w:t xml:space="preserve">. </w:t>
      </w:r>
    </w:p>
    <w:p w:rsidR="003E18B4" w:rsidRDefault="003E18B4" w:rsidP="003E18B4">
      <w:pPr>
        <w:spacing w:after="120" w:line="276" w:lineRule="auto"/>
        <w:rPr>
          <w:rFonts w:ascii="Calibri" w:hAnsi="Calibri" w:cs="Calibri"/>
          <w:color w:val="002060"/>
          <w:sz w:val="22"/>
          <w:szCs w:val="22"/>
        </w:rPr>
      </w:pPr>
      <w:r w:rsidRPr="00F824EE">
        <w:rPr>
          <w:rFonts w:ascii="Calibri" w:hAnsi="Calibri" w:cs="Calibri"/>
          <w:color w:val="1F497D" w:themeColor="text2"/>
          <w:sz w:val="22"/>
          <w:szCs w:val="22"/>
        </w:rPr>
        <w:lastRenderedPageBreak/>
        <w:t xml:space="preserve">Afin d’apporter un </w:t>
      </w:r>
      <w:r w:rsidRPr="008C512D">
        <w:rPr>
          <w:rFonts w:ascii="Calibri" w:hAnsi="Calibri" w:cs="Calibri"/>
          <w:color w:val="1F497D"/>
          <w:sz w:val="22"/>
          <w:szCs w:val="22"/>
        </w:rPr>
        <w:t>éclairage plus précis, chaque rubrique ci-après est illustrée d’exemples de postes de dépenses éligibles et non éligibles (</w:t>
      </w:r>
      <w:r w:rsidRPr="00F824EE">
        <w:rPr>
          <w:rFonts w:ascii="Calibri" w:hAnsi="Calibri" w:cs="Calibri"/>
          <w:color w:val="1F497D" w:themeColor="text2"/>
          <w:sz w:val="22"/>
          <w:szCs w:val="22"/>
        </w:rPr>
        <w:t>parce qu’ils relèvent d’autres financements</w:t>
      </w:r>
      <w:r w:rsidR="0055198E">
        <w:rPr>
          <w:rFonts w:ascii="Calibri" w:hAnsi="Calibri" w:cs="Calibri"/>
          <w:color w:val="1F497D" w:themeColor="text2"/>
          <w:sz w:val="22"/>
          <w:szCs w:val="22"/>
        </w:rPr>
        <w:t xml:space="preserve"> ou </w:t>
      </w:r>
      <w:del w:id="2" w:author="VINCENT ISABELLE (CNAM / Paris)" w:date="2021-12-29T16:22:00Z">
        <w:r w:rsidRPr="00F824EE" w:rsidDel="00085D31">
          <w:rPr>
            <w:rFonts w:ascii="Calibri" w:hAnsi="Calibri" w:cs="Calibri"/>
            <w:color w:val="1F497D" w:themeColor="text2"/>
            <w:sz w:val="22"/>
            <w:szCs w:val="22"/>
          </w:rPr>
          <w:delText xml:space="preserve"> </w:delText>
        </w:r>
      </w:del>
      <w:r w:rsidRPr="00F824EE">
        <w:rPr>
          <w:rFonts w:ascii="Calibri" w:hAnsi="Calibri" w:cs="Calibri"/>
          <w:color w:val="1F497D" w:themeColor="text2"/>
          <w:sz w:val="22"/>
          <w:szCs w:val="22"/>
        </w:rPr>
        <w:t>ne correspondent pas aux missions dévolues à l’Assurance Maladie</w:t>
      </w:r>
      <w:r w:rsidR="00A41668">
        <w:rPr>
          <w:rFonts w:ascii="Calibri" w:hAnsi="Calibri" w:cs="Calibri"/>
          <w:color w:val="1F497D" w:themeColor="text2"/>
          <w:sz w:val="22"/>
          <w:szCs w:val="22"/>
        </w:rPr>
        <w:t xml:space="preserve"> </w:t>
      </w:r>
      <w:r w:rsidR="00A41668" w:rsidRPr="008A554F">
        <w:rPr>
          <w:rFonts w:ascii="Calibri" w:hAnsi="Calibri" w:cs="Calibri"/>
          <w:color w:val="002060"/>
          <w:sz w:val="22"/>
          <w:szCs w:val="22"/>
        </w:rPr>
        <w:t>et définies dans le cadre du présent Appel à Projets</w:t>
      </w:r>
      <w:r w:rsidRPr="008A554F">
        <w:rPr>
          <w:rFonts w:ascii="Calibri" w:hAnsi="Calibri" w:cs="Calibri"/>
          <w:color w:val="002060"/>
          <w:sz w:val="22"/>
          <w:szCs w:val="22"/>
        </w:rPr>
        <w:t>).</w:t>
      </w:r>
    </w:p>
    <w:p w:rsidR="0030063C" w:rsidRDefault="0030063C" w:rsidP="003E18B4">
      <w:pPr>
        <w:spacing w:after="120" w:line="276" w:lineRule="auto"/>
        <w:rPr>
          <w:rFonts w:ascii="Calibri" w:hAnsi="Calibri" w:cs="Calibri"/>
          <w:color w:val="1F497D" w:themeColor="text2"/>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0"/>
      </w:tblGrid>
      <w:tr w:rsidR="003E18B4" w:rsidRPr="00F824EE" w:rsidTr="00903CF7">
        <w:trPr>
          <w:trHeight w:val="418"/>
        </w:trPr>
        <w:tc>
          <w:tcPr>
            <w:tcW w:w="9550" w:type="dxa"/>
          </w:tcPr>
          <w:p w:rsidR="003E18B4" w:rsidRPr="00873D40" w:rsidRDefault="0055198E" w:rsidP="0055198E">
            <w:pPr>
              <w:pStyle w:val="Paragraphedeliste"/>
              <w:numPr>
                <w:ilvl w:val="0"/>
                <w:numId w:val="26"/>
              </w:numPr>
              <w:spacing w:after="0"/>
              <w:rPr>
                <w:rFonts w:cs="Calibri"/>
                <w:color w:val="1F497D" w:themeColor="text2"/>
              </w:rPr>
            </w:pPr>
            <w:r w:rsidRPr="008A554F">
              <w:rPr>
                <w:b/>
                <w:color w:val="002060"/>
                <w:sz w:val="24"/>
                <w:szCs w:val="24"/>
                <w:u w:val="single"/>
              </w:rPr>
              <w:t>V</w:t>
            </w:r>
            <w:r w:rsidR="003E18B4" w:rsidRPr="008A554F">
              <w:rPr>
                <w:b/>
                <w:color w:val="002060"/>
                <w:sz w:val="24"/>
                <w:szCs w:val="24"/>
                <w:u w:val="single"/>
              </w:rPr>
              <w:t xml:space="preserve">acations </w:t>
            </w:r>
            <w:r w:rsidR="003E18B4" w:rsidRPr="00F824EE">
              <w:rPr>
                <w:b/>
                <w:color w:val="1F497D" w:themeColor="text2"/>
                <w:sz w:val="24"/>
                <w:szCs w:val="24"/>
                <w:u w:val="single"/>
              </w:rPr>
              <w:t>des intervenants externes à l’Assurance Maladie</w:t>
            </w:r>
          </w:p>
          <w:p w:rsidR="00927360" w:rsidRDefault="00927360" w:rsidP="00927360">
            <w:pPr>
              <w:pStyle w:val="Paragraphedeliste"/>
              <w:spacing w:after="0"/>
              <w:rPr>
                <w:color w:val="1F497D"/>
              </w:rPr>
            </w:pPr>
            <w:r w:rsidRPr="00873D40">
              <w:rPr>
                <w:color w:val="1F497D"/>
              </w:rPr>
              <w:t>Il convient de faire appel aux compétences locales</w:t>
            </w:r>
          </w:p>
          <w:p w:rsidR="0030063C" w:rsidRPr="00F824EE" w:rsidRDefault="0030063C" w:rsidP="00927360">
            <w:pPr>
              <w:pStyle w:val="Paragraphedeliste"/>
              <w:spacing w:after="0"/>
              <w:rPr>
                <w:rFonts w:cs="Calibri"/>
                <w:color w:val="1F497D" w:themeColor="text2"/>
              </w:rPr>
            </w:pPr>
          </w:p>
        </w:tc>
      </w:tr>
      <w:tr w:rsidR="003E18B4" w:rsidRPr="00F824EE" w:rsidTr="00903CF7">
        <w:trPr>
          <w:trHeight w:val="418"/>
        </w:trPr>
        <w:tc>
          <w:tcPr>
            <w:tcW w:w="9550" w:type="dxa"/>
          </w:tcPr>
          <w:p w:rsidR="003E18B4" w:rsidRPr="000B3ECC" w:rsidRDefault="00927360" w:rsidP="00077FC6">
            <w:pPr>
              <w:pStyle w:val="Paragraphedeliste"/>
              <w:numPr>
                <w:ilvl w:val="1"/>
                <w:numId w:val="28"/>
              </w:numPr>
              <w:spacing w:after="0"/>
              <w:rPr>
                <w:b/>
                <w:color w:val="1F497D" w:themeColor="text2"/>
                <w:u w:val="single"/>
              </w:rPr>
            </w:pPr>
            <w:r w:rsidRPr="0090226C">
              <w:rPr>
                <w:b/>
                <w:bCs/>
                <w:color w:val="002060"/>
                <w:lang w:eastAsia="fr-FR"/>
              </w:rPr>
              <w:t xml:space="preserve">- </w:t>
            </w:r>
            <w:r w:rsidRPr="008A554F">
              <w:rPr>
                <w:b/>
                <w:bCs/>
                <w:color w:val="002060"/>
                <w:u w:val="single"/>
                <w:lang w:eastAsia="fr-FR"/>
              </w:rPr>
              <w:t xml:space="preserve">Professionnels </w:t>
            </w:r>
            <w:r w:rsidR="00077FC6" w:rsidRPr="008A554F">
              <w:rPr>
                <w:b/>
                <w:bCs/>
                <w:color w:val="002060"/>
                <w:u w:val="single"/>
                <w:lang w:eastAsia="fr-FR"/>
              </w:rPr>
              <w:t>non-salariés</w:t>
            </w:r>
            <w:r w:rsidRPr="008A554F">
              <w:rPr>
                <w:b/>
                <w:bCs/>
                <w:color w:val="002060"/>
                <w:u w:val="single"/>
                <w:lang w:eastAsia="fr-FR"/>
              </w:rPr>
              <w:t> : professionnels de santé et autres professionnels</w:t>
            </w:r>
          </w:p>
        </w:tc>
      </w:tr>
    </w:tbl>
    <w:p w:rsidR="003E18B4" w:rsidRPr="0094074F" w:rsidRDefault="003E18B4" w:rsidP="0094074F">
      <w:pPr>
        <w:pStyle w:val="Paragraphedeliste"/>
        <w:numPr>
          <w:ilvl w:val="0"/>
          <w:numId w:val="47"/>
        </w:numPr>
        <w:rPr>
          <w:b/>
          <w:color w:val="1F497D" w:themeColor="text2"/>
        </w:rPr>
      </w:pPr>
      <w:r w:rsidRPr="0094074F">
        <w:rPr>
          <w:b/>
          <w:color w:val="1F497D" w:themeColor="text2"/>
        </w:rPr>
        <w:t>Eligibles au financement dans les conditions suivantes :</w:t>
      </w:r>
    </w:p>
    <w:p w:rsidR="003E18B4" w:rsidRPr="00F824EE" w:rsidRDefault="000B3ECC" w:rsidP="0094074F">
      <w:pPr>
        <w:pStyle w:val="Paragraphedeliste"/>
        <w:numPr>
          <w:ilvl w:val="0"/>
          <w:numId w:val="11"/>
        </w:numPr>
        <w:spacing w:after="0"/>
        <w:rPr>
          <w:b/>
          <w:color w:val="1F497D" w:themeColor="text2"/>
        </w:rPr>
      </w:pPr>
      <w:r w:rsidRPr="008A554F">
        <w:rPr>
          <w:b/>
          <w:color w:val="002060"/>
        </w:rPr>
        <w:t>L</w:t>
      </w:r>
      <w:r w:rsidR="008E3376" w:rsidRPr="008A554F">
        <w:rPr>
          <w:b/>
          <w:color w:val="002060"/>
        </w:rPr>
        <w:t>es vacations réalisées dans le cadre d’ateliers</w:t>
      </w:r>
      <w:r w:rsidR="003E18B4" w:rsidRPr="008A554F">
        <w:rPr>
          <w:b/>
          <w:color w:val="002060"/>
        </w:rPr>
        <w:t xml:space="preserve"> </w:t>
      </w:r>
      <w:r w:rsidR="003E18B4" w:rsidRPr="00BE3D39">
        <w:rPr>
          <w:b/>
          <w:color w:val="1F497D"/>
        </w:rPr>
        <w:t>collectifs ou</w:t>
      </w:r>
      <w:r w:rsidR="003E0431" w:rsidRPr="008A554F">
        <w:rPr>
          <w:b/>
          <w:color w:val="002060"/>
        </w:rPr>
        <w:t xml:space="preserve"> </w:t>
      </w:r>
      <w:r w:rsidR="008E3376" w:rsidRPr="008A554F">
        <w:rPr>
          <w:b/>
          <w:color w:val="002060"/>
        </w:rPr>
        <w:t xml:space="preserve">de </w:t>
      </w:r>
      <w:r w:rsidR="003E18B4" w:rsidRPr="00BE3D39">
        <w:rPr>
          <w:b/>
          <w:color w:val="1F497D"/>
        </w:rPr>
        <w:t>consultations individuelles</w:t>
      </w:r>
      <w:r w:rsidR="003E18B4" w:rsidRPr="00F824EE">
        <w:rPr>
          <w:color w:val="1F497D" w:themeColor="text2"/>
        </w:rPr>
        <w:t xml:space="preserve">: </w:t>
      </w:r>
      <w:r w:rsidR="003E18B4" w:rsidRPr="00F824EE">
        <w:rPr>
          <w:b/>
          <w:color w:val="1F497D" w:themeColor="text2"/>
        </w:rPr>
        <w:t>forfait</w:t>
      </w:r>
      <w:r w:rsidR="00EA73E7">
        <w:rPr>
          <w:b/>
          <w:color w:val="1F497D" w:themeColor="text2"/>
        </w:rPr>
        <w:t xml:space="preserve"> </w:t>
      </w:r>
      <w:r w:rsidR="003E18B4" w:rsidRPr="00F824EE">
        <w:rPr>
          <w:b/>
          <w:color w:val="1F497D" w:themeColor="text2"/>
        </w:rPr>
        <w:t>par heure :</w:t>
      </w:r>
    </w:p>
    <w:p w:rsidR="003E18B4" w:rsidRPr="00F824EE" w:rsidRDefault="003E18B4" w:rsidP="0094074F">
      <w:pPr>
        <w:pStyle w:val="Paragraphedeliste"/>
        <w:numPr>
          <w:ilvl w:val="0"/>
          <w:numId w:val="29"/>
        </w:numPr>
        <w:jc w:val="both"/>
        <w:rPr>
          <w:color w:val="1F497D" w:themeColor="text2"/>
        </w:rPr>
      </w:pPr>
      <w:r w:rsidRPr="00F824EE">
        <w:rPr>
          <w:color w:val="1F497D" w:themeColor="text2"/>
        </w:rPr>
        <w:t>forfait 75€ : praticiens*</w:t>
      </w:r>
      <w:r w:rsidR="00F952A5">
        <w:rPr>
          <w:color w:val="1F497D" w:themeColor="text2"/>
        </w:rPr>
        <w:t xml:space="preserve"> </w:t>
      </w:r>
      <w:r w:rsidRPr="00F824EE">
        <w:rPr>
          <w:color w:val="1F497D" w:themeColor="text2"/>
          <w:u w:val="single"/>
        </w:rPr>
        <w:t>(</w:t>
      </w:r>
      <w:r w:rsidRPr="00F824EE">
        <w:rPr>
          <w:color w:val="1F497D" w:themeColor="text2"/>
        </w:rPr>
        <w:t xml:space="preserve">médecins, sages-femmes, chirurgiens-dentistes) ; </w:t>
      </w:r>
    </w:p>
    <w:p w:rsidR="003E18B4" w:rsidRPr="00F824EE" w:rsidRDefault="003E18B4" w:rsidP="0094074F">
      <w:pPr>
        <w:pStyle w:val="Paragraphedeliste"/>
        <w:numPr>
          <w:ilvl w:val="0"/>
          <w:numId w:val="29"/>
        </w:numPr>
        <w:jc w:val="both"/>
        <w:rPr>
          <w:color w:val="1F497D" w:themeColor="text2"/>
        </w:rPr>
      </w:pPr>
      <w:r w:rsidRPr="00F824EE">
        <w:rPr>
          <w:color w:val="1F497D" w:themeColor="text2"/>
        </w:rPr>
        <w:t>forfait</w:t>
      </w:r>
      <w:r>
        <w:rPr>
          <w:color w:val="1F497D" w:themeColor="text2"/>
        </w:rPr>
        <w:t xml:space="preserve"> 5</w:t>
      </w:r>
      <w:r w:rsidRPr="00F824EE">
        <w:rPr>
          <w:color w:val="1F497D" w:themeColor="text2"/>
        </w:rPr>
        <w:t>0 €</w:t>
      </w:r>
      <w:r w:rsidR="00F952A5">
        <w:rPr>
          <w:color w:val="1F497D" w:themeColor="text2"/>
        </w:rPr>
        <w:t xml:space="preserve"> </w:t>
      </w:r>
      <w:r w:rsidRPr="00F824EE">
        <w:rPr>
          <w:color w:val="1F497D" w:themeColor="text2"/>
        </w:rPr>
        <w:t>: auxiliaires médicaux*</w:t>
      </w:r>
      <w:r w:rsidR="00F952A5">
        <w:rPr>
          <w:color w:val="1F497D" w:themeColor="text2"/>
        </w:rPr>
        <w:t xml:space="preserve"> </w:t>
      </w:r>
      <w:r w:rsidRPr="00F824EE">
        <w:rPr>
          <w:color w:val="1F497D" w:themeColor="text2"/>
        </w:rPr>
        <w:t xml:space="preserve">(infirmières y compris «infirmières asalées, masseurs -kinésithérapeutes) ; </w:t>
      </w:r>
    </w:p>
    <w:p w:rsidR="00C46B44" w:rsidRPr="00F824EE" w:rsidRDefault="003E18B4" w:rsidP="00C46B44">
      <w:pPr>
        <w:pStyle w:val="Paragraphedeliste"/>
        <w:numPr>
          <w:ilvl w:val="0"/>
          <w:numId w:val="29"/>
        </w:numPr>
        <w:spacing w:after="60"/>
        <w:jc w:val="both"/>
        <w:rPr>
          <w:color w:val="1F497D" w:themeColor="text2"/>
        </w:rPr>
      </w:pPr>
      <w:r w:rsidRPr="00F824EE">
        <w:rPr>
          <w:color w:val="1F497D" w:themeColor="text2"/>
        </w:rPr>
        <w:t>forfait 40€</w:t>
      </w:r>
      <w:r w:rsidR="00F952A5">
        <w:rPr>
          <w:color w:val="1F497D" w:themeColor="text2"/>
        </w:rPr>
        <w:t xml:space="preserve"> </w:t>
      </w:r>
      <w:r w:rsidRPr="00F824EE">
        <w:rPr>
          <w:color w:val="1F497D" w:themeColor="text2"/>
        </w:rPr>
        <w:t xml:space="preserve">: </w:t>
      </w:r>
      <w:r w:rsidR="00C46B44" w:rsidRPr="008A554F">
        <w:rPr>
          <w:color w:val="002060"/>
        </w:rPr>
        <w:t xml:space="preserve">autres </w:t>
      </w:r>
      <w:r w:rsidRPr="008A554F">
        <w:rPr>
          <w:color w:val="002060"/>
        </w:rPr>
        <w:t>professionnels de santé</w:t>
      </w:r>
      <w:r w:rsidR="001B11A3" w:rsidRPr="008A554F">
        <w:rPr>
          <w:color w:val="002060"/>
        </w:rPr>
        <w:t>*</w:t>
      </w:r>
      <w:r w:rsidR="00F952A5" w:rsidRPr="008A554F">
        <w:rPr>
          <w:color w:val="002060"/>
        </w:rPr>
        <w:t xml:space="preserve"> </w:t>
      </w:r>
      <w:r w:rsidR="00C46B44" w:rsidRPr="008A554F">
        <w:rPr>
          <w:color w:val="002060"/>
        </w:rPr>
        <w:t xml:space="preserve">(aides-soignantes, diététicien(nes) dans le cadre </w:t>
      </w:r>
      <w:r w:rsidR="00C46B44" w:rsidRPr="008A554F">
        <w:rPr>
          <w:b/>
          <w:color w:val="002060"/>
        </w:rPr>
        <w:t>uniquement</w:t>
      </w:r>
      <w:r w:rsidR="00C46B44" w:rsidRPr="008A554F">
        <w:rPr>
          <w:color w:val="002060"/>
        </w:rPr>
        <w:t xml:space="preserve"> d’un bilan individuel </w:t>
      </w:r>
      <w:proofErr w:type="spellStart"/>
      <w:r w:rsidR="006A2FE0" w:rsidRPr="008A554F">
        <w:rPr>
          <w:color w:val="002060"/>
        </w:rPr>
        <w:t>cf</w:t>
      </w:r>
      <w:proofErr w:type="spellEnd"/>
      <w:r w:rsidR="006A2FE0" w:rsidRPr="008A554F">
        <w:rPr>
          <w:color w:val="002060"/>
        </w:rPr>
        <w:t xml:space="preserve"> paragraphe </w:t>
      </w:r>
      <w:r w:rsidR="00C46B44" w:rsidRPr="008A554F">
        <w:rPr>
          <w:color w:val="002060"/>
        </w:rPr>
        <w:t>2</w:t>
      </w:r>
      <w:r w:rsidR="006A2FE0" w:rsidRPr="008A554F">
        <w:rPr>
          <w:color w:val="002060"/>
        </w:rPr>
        <w:t xml:space="preserve">) et non professionnels de santé </w:t>
      </w:r>
      <w:r w:rsidR="00D052DA" w:rsidRPr="008A554F">
        <w:rPr>
          <w:color w:val="002060"/>
        </w:rPr>
        <w:t>(</w:t>
      </w:r>
      <w:r w:rsidR="00D052DA">
        <w:rPr>
          <w:color w:val="1F497D"/>
        </w:rPr>
        <w:t>psychologues</w:t>
      </w:r>
      <w:r w:rsidR="006A2FE0">
        <w:rPr>
          <w:color w:val="1F497D"/>
        </w:rPr>
        <w:t>-tabacologues en leur qualité uniquement de tabacologues, tabacologues non praticiens ou non auxiliaires médicaux, personnes ayant suivi une formation de tabacologie)  </w:t>
      </w:r>
    </w:p>
    <w:p w:rsidR="003E18B4" w:rsidRDefault="003E18B4" w:rsidP="003E18B4">
      <w:pPr>
        <w:pStyle w:val="Paragraphedeliste"/>
        <w:spacing w:after="60"/>
        <w:jc w:val="both"/>
        <w:rPr>
          <w:i/>
          <w:color w:val="1F497D" w:themeColor="text2"/>
        </w:rPr>
      </w:pPr>
      <w:r w:rsidRPr="00F824EE">
        <w:rPr>
          <w:i/>
          <w:color w:val="1F497D" w:themeColor="text2"/>
        </w:rPr>
        <w:t xml:space="preserve">* concernent aussi les membres des MSP </w:t>
      </w:r>
      <w:r w:rsidR="00576DA0">
        <w:rPr>
          <w:i/>
          <w:color w:val="1F497D" w:themeColor="text2"/>
        </w:rPr>
        <w:t>et CPTS.</w:t>
      </w:r>
    </w:p>
    <w:p w:rsidR="003E18B4" w:rsidRPr="00F824EE" w:rsidRDefault="003E18B4" w:rsidP="0094074F">
      <w:pPr>
        <w:pStyle w:val="Sansinterligne"/>
        <w:numPr>
          <w:ilvl w:val="0"/>
          <w:numId w:val="11"/>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Cette intervention doit être effectuée </w:t>
      </w:r>
      <w:r w:rsidRPr="00F824EE">
        <w:rPr>
          <w:rFonts w:ascii="Calibri" w:hAnsi="Calibri"/>
          <w:b/>
          <w:color w:val="1F497D" w:themeColor="text2"/>
          <w:sz w:val="22"/>
          <w:szCs w:val="22"/>
        </w:rPr>
        <w:t xml:space="preserve">en dehors </w:t>
      </w:r>
      <w:r w:rsidRPr="0034444C">
        <w:rPr>
          <w:rFonts w:ascii="Calibri" w:hAnsi="Calibri"/>
          <w:b/>
          <w:color w:val="1F497D" w:themeColor="text2"/>
          <w:sz w:val="22"/>
          <w:szCs w:val="22"/>
        </w:rPr>
        <w:t xml:space="preserve">de leur activité principale (du temps de travail </w:t>
      </w:r>
      <w:r w:rsidRPr="008A554F">
        <w:rPr>
          <w:rFonts w:ascii="Calibri" w:hAnsi="Calibri"/>
          <w:b/>
          <w:color w:val="002060"/>
          <w:sz w:val="22"/>
          <w:szCs w:val="22"/>
        </w:rPr>
        <w:t>défini par leur contrat de travail /</w:t>
      </w:r>
      <w:r w:rsidR="008A554F" w:rsidRPr="008A554F">
        <w:rPr>
          <w:rFonts w:ascii="Calibri" w:hAnsi="Calibri"/>
          <w:b/>
          <w:color w:val="002060"/>
          <w:sz w:val="22"/>
          <w:szCs w:val="22"/>
        </w:rPr>
        <w:t>o</w:t>
      </w:r>
      <w:r w:rsidRPr="0034444C">
        <w:rPr>
          <w:rFonts w:ascii="Calibri" w:hAnsi="Calibri"/>
          <w:b/>
          <w:color w:val="1F497D" w:themeColor="text2"/>
          <w:sz w:val="22"/>
          <w:szCs w:val="22"/>
        </w:rPr>
        <w:t>u de leur activité libérale au sein de leur cabinet</w:t>
      </w:r>
      <w:r w:rsidRPr="00F824EE">
        <w:rPr>
          <w:rFonts w:ascii="Calibri" w:hAnsi="Calibri"/>
          <w:color w:val="1F497D" w:themeColor="text2"/>
          <w:sz w:val="22"/>
          <w:szCs w:val="22"/>
        </w:rPr>
        <w:t xml:space="preserve">) ; </w:t>
      </w:r>
    </w:p>
    <w:p w:rsidR="00DB1A78" w:rsidRPr="00354F10" w:rsidRDefault="003E18B4" w:rsidP="00CE3F46">
      <w:pPr>
        <w:pStyle w:val="Sansinterligne"/>
        <w:numPr>
          <w:ilvl w:val="0"/>
          <w:numId w:val="11"/>
        </w:numPr>
        <w:jc w:val="both"/>
        <w:rPr>
          <w:rFonts w:ascii="Calibri" w:hAnsi="Calibri" w:cs="Calibri"/>
          <w:strike/>
          <w:sz w:val="22"/>
          <w:szCs w:val="22"/>
        </w:rPr>
      </w:pPr>
      <w:r w:rsidRPr="00F824EE">
        <w:rPr>
          <w:rFonts w:ascii="Calibri" w:hAnsi="Calibri"/>
          <w:color w:val="1F497D" w:themeColor="text2"/>
          <w:sz w:val="22"/>
          <w:szCs w:val="22"/>
        </w:rPr>
        <w:t xml:space="preserve">Le nombre </w:t>
      </w:r>
      <w:r w:rsidRPr="008A554F">
        <w:rPr>
          <w:rFonts w:ascii="Calibri" w:hAnsi="Calibri"/>
          <w:color w:val="002060"/>
          <w:sz w:val="22"/>
          <w:szCs w:val="22"/>
        </w:rPr>
        <w:t>de vacations doit être «</w:t>
      </w:r>
      <w:r w:rsidRPr="008A554F">
        <w:rPr>
          <w:rFonts w:ascii="Calibri" w:hAnsi="Calibri"/>
          <w:i/>
          <w:color w:val="002060"/>
          <w:sz w:val="22"/>
          <w:szCs w:val="22"/>
        </w:rPr>
        <w:t xml:space="preserve">réaliste» </w:t>
      </w:r>
      <w:r w:rsidRPr="008A554F">
        <w:rPr>
          <w:rFonts w:ascii="Calibri" w:hAnsi="Calibri"/>
          <w:color w:val="002060"/>
          <w:sz w:val="22"/>
          <w:szCs w:val="22"/>
        </w:rPr>
        <w:t xml:space="preserve">sur la durée de la période concernée et donc correspondre strictement à la durée </w:t>
      </w:r>
      <w:del w:id="3" w:author="VINCENT ISABELLE (CNAM / Paris)" w:date="2021-12-29T16:24:00Z">
        <w:r w:rsidRPr="008A554F" w:rsidDel="00085D31">
          <w:rPr>
            <w:rFonts w:ascii="Calibri" w:hAnsi="Calibri"/>
            <w:color w:val="002060"/>
            <w:sz w:val="22"/>
            <w:szCs w:val="22"/>
          </w:rPr>
          <w:delText xml:space="preserve"> </w:delText>
        </w:r>
      </w:del>
      <w:r w:rsidRPr="008A554F">
        <w:rPr>
          <w:rFonts w:ascii="Calibri" w:hAnsi="Calibri"/>
          <w:color w:val="002060"/>
          <w:sz w:val="22"/>
          <w:szCs w:val="22"/>
        </w:rPr>
        <w:t>nécessaire</w:t>
      </w:r>
      <w:r w:rsidR="00CE3F46" w:rsidRPr="008A554F">
        <w:rPr>
          <w:rFonts w:ascii="Calibri" w:hAnsi="Calibri"/>
          <w:color w:val="002060"/>
          <w:sz w:val="22"/>
          <w:szCs w:val="22"/>
        </w:rPr>
        <w:t xml:space="preserve"> de même que le nombre </w:t>
      </w:r>
      <w:r w:rsidR="008A554F" w:rsidRPr="008A554F">
        <w:rPr>
          <w:rFonts w:ascii="Calibri" w:hAnsi="Calibri"/>
          <w:color w:val="002060"/>
          <w:sz w:val="22"/>
          <w:szCs w:val="22"/>
        </w:rPr>
        <w:t>d’intervenants.</w:t>
      </w:r>
    </w:p>
    <w:p w:rsidR="003E18B4" w:rsidRPr="00F824EE" w:rsidRDefault="003E18B4" w:rsidP="003E18B4">
      <w:pPr>
        <w:pStyle w:val="Sansinterligne"/>
        <w:spacing w:line="276" w:lineRule="auto"/>
        <w:ind w:left="357"/>
        <w:rPr>
          <w:rFonts w:ascii="Calibri" w:hAnsi="Calibri"/>
          <w:color w:val="1F497D" w:themeColor="text2"/>
          <w:sz w:val="22"/>
          <w:szCs w:val="22"/>
        </w:rPr>
      </w:pPr>
    </w:p>
    <w:p w:rsidR="003E18B4" w:rsidRDefault="003E18B4" w:rsidP="0094074F">
      <w:pPr>
        <w:pStyle w:val="Sansinterligne"/>
        <w:numPr>
          <w:ilvl w:val="0"/>
          <w:numId w:val="27"/>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 xml:space="preserve">Non éligibles au financement : </w:t>
      </w:r>
    </w:p>
    <w:p w:rsidR="005C2B9B" w:rsidRPr="005C2B9B" w:rsidRDefault="009F6EFF" w:rsidP="0094074F">
      <w:pPr>
        <w:pStyle w:val="Sansinterligne"/>
        <w:numPr>
          <w:ilvl w:val="0"/>
          <w:numId w:val="44"/>
        </w:numPr>
        <w:spacing w:line="276" w:lineRule="auto"/>
        <w:rPr>
          <w:rFonts w:ascii="Calibri" w:hAnsi="Calibri"/>
          <w:color w:val="1F497D" w:themeColor="text2"/>
          <w:sz w:val="22"/>
          <w:szCs w:val="22"/>
        </w:rPr>
      </w:pPr>
      <w:r w:rsidRPr="005C2B9B">
        <w:rPr>
          <w:rFonts w:ascii="Calibri" w:hAnsi="Calibri" w:cs="Calibri"/>
          <w:color w:val="002060"/>
          <w:sz w:val="22"/>
          <w:szCs w:val="22"/>
        </w:rPr>
        <w:t xml:space="preserve">Le temps de </w:t>
      </w:r>
      <w:r w:rsidR="00CE3F46" w:rsidRPr="005C2B9B">
        <w:rPr>
          <w:rFonts w:ascii="Calibri" w:hAnsi="Calibri" w:cs="Calibri"/>
          <w:color w:val="002060"/>
          <w:sz w:val="22"/>
          <w:szCs w:val="22"/>
        </w:rPr>
        <w:t xml:space="preserve">préparation de l’action et sa coordination </w:t>
      </w:r>
    </w:p>
    <w:p w:rsidR="003E18B4" w:rsidRPr="005C2B9B" w:rsidRDefault="003E18B4" w:rsidP="0094074F">
      <w:pPr>
        <w:pStyle w:val="Sansinterligne"/>
        <w:numPr>
          <w:ilvl w:val="0"/>
          <w:numId w:val="44"/>
        </w:numPr>
        <w:spacing w:line="276" w:lineRule="auto"/>
        <w:rPr>
          <w:rFonts w:ascii="Calibri" w:hAnsi="Calibri"/>
          <w:color w:val="1F497D" w:themeColor="text2"/>
          <w:sz w:val="22"/>
          <w:szCs w:val="22"/>
        </w:rPr>
      </w:pPr>
      <w:r w:rsidRPr="005C2B9B">
        <w:rPr>
          <w:rFonts w:ascii="Calibri" w:hAnsi="Calibri"/>
          <w:color w:val="002060"/>
          <w:sz w:val="22"/>
          <w:szCs w:val="22"/>
        </w:rPr>
        <w:t xml:space="preserve">Les </w:t>
      </w:r>
      <w:r w:rsidR="009F6EFF" w:rsidRPr="005C2B9B">
        <w:rPr>
          <w:rFonts w:ascii="Calibri" w:hAnsi="Calibri"/>
          <w:color w:val="002060"/>
          <w:sz w:val="22"/>
          <w:szCs w:val="22"/>
        </w:rPr>
        <w:t xml:space="preserve">vacations </w:t>
      </w:r>
      <w:r w:rsidR="009F6EFF" w:rsidRPr="005C2B9B">
        <w:rPr>
          <w:rFonts w:ascii="Calibri" w:hAnsi="Calibri"/>
          <w:b/>
          <w:color w:val="002060"/>
          <w:sz w:val="22"/>
          <w:szCs w:val="22"/>
        </w:rPr>
        <w:t xml:space="preserve"> </w:t>
      </w:r>
      <w:r w:rsidRPr="005C2B9B">
        <w:rPr>
          <w:rFonts w:ascii="Calibri" w:hAnsi="Calibri"/>
          <w:color w:val="002060"/>
          <w:sz w:val="22"/>
          <w:szCs w:val="22"/>
        </w:rPr>
        <w:t>de</w:t>
      </w:r>
      <w:r w:rsidR="00547284" w:rsidRPr="005C2B9B">
        <w:rPr>
          <w:rFonts w:ascii="Calibri" w:hAnsi="Calibri"/>
          <w:color w:val="002060"/>
          <w:sz w:val="22"/>
          <w:szCs w:val="22"/>
        </w:rPr>
        <w:t xml:space="preserve"> : </w:t>
      </w:r>
      <w:r w:rsidRPr="005C2B9B">
        <w:rPr>
          <w:rFonts w:ascii="Calibri" w:hAnsi="Calibri"/>
          <w:color w:val="002060"/>
          <w:sz w:val="22"/>
          <w:szCs w:val="22"/>
        </w:rPr>
        <w:t xml:space="preserve">psychologie, sophrologie, yoga, sport, activité/éducation physique, gymnastique, </w:t>
      </w:r>
      <w:proofErr w:type="spellStart"/>
      <w:r w:rsidRPr="005C2B9B">
        <w:rPr>
          <w:rFonts w:ascii="Calibri" w:hAnsi="Calibri"/>
          <w:color w:val="002060"/>
          <w:sz w:val="22"/>
          <w:szCs w:val="22"/>
        </w:rPr>
        <w:t>pilates</w:t>
      </w:r>
      <w:proofErr w:type="spellEnd"/>
      <w:r w:rsidRPr="005C2B9B">
        <w:rPr>
          <w:rFonts w:ascii="Calibri" w:hAnsi="Calibri"/>
          <w:color w:val="002060"/>
          <w:sz w:val="22"/>
          <w:szCs w:val="22"/>
        </w:rPr>
        <w:t>,</w:t>
      </w:r>
      <w:r w:rsidRPr="005C2B9B">
        <w:rPr>
          <w:rFonts w:ascii="Calibri" w:hAnsi="Calibri"/>
          <w:i/>
          <w:color w:val="002060"/>
          <w:sz w:val="22"/>
          <w:szCs w:val="22"/>
        </w:rPr>
        <w:t xml:space="preserve"> </w:t>
      </w:r>
      <w:r w:rsidRPr="005C2B9B">
        <w:rPr>
          <w:rFonts w:ascii="Calibri" w:hAnsi="Calibri"/>
          <w:color w:val="002060"/>
          <w:sz w:val="22"/>
          <w:szCs w:val="22"/>
        </w:rPr>
        <w:t xml:space="preserve">bien-être, estime de soi, hypnose, acupuncture, auriculothérapie </w:t>
      </w:r>
      <w:r w:rsidR="002837D0" w:rsidRPr="005C2B9B">
        <w:rPr>
          <w:rFonts w:ascii="Calibri" w:hAnsi="Calibri"/>
          <w:color w:val="002060"/>
          <w:sz w:val="22"/>
          <w:szCs w:val="22"/>
        </w:rPr>
        <w:t>,</w:t>
      </w:r>
      <w:r w:rsidR="007B05CF" w:rsidRPr="005C2B9B">
        <w:rPr>
          <w:rFonts w:ascii="Calibri" w:hAnsi="Calibri"/>
          <w:color w:val="002060"/>
          <w:sz w:val="22"/>
          <w:szCs w:val="22"/>
        </w:rPr>
        <w:t xml:space="preserve"> </w:t>
      </w:r>
      <w:r w:rsidR="002837D0" w:rsidRPr="005C2B9B">
        <w:rPr>
          <w:rFonts w:ascii="Calibri" w:hAnsi="Calibri"/>
          <w:color w:val="002060"/>
          <w:sz w:val="22"/>
          <w:szCs w:val="22"/>
        </w:rPr>
        <w:t>art-thérapie (peinture, sculpture, expositions de photos..</w:t>
      </w:r>
      <w:r w:rsidRPr="005C2B9B">
        <w:rPr>
          <w:rFonts w:ascii="Calibri" w:hAnsi="Calibri"/>
          <w:color w:val="002060"/>
          <w:sz w:val="22"/>
          <w:szCs w:val="22"/>
        </w:rPr>
        <w:t>…</w:t>
      </w:r>
      <w:r w:rsidRPr="005C2B9B">
        <w:rPr>
          <w:rFonts w:ascii="Calibri" w:hAnsi="Calibri"/>
          <w:color w:val="FF0000"/>
          <w:sz w:val="22"/>
          <w:szCs w:val="22"/>
        </w:rPr>
        <w:t xml:space="preserve"> </w:t>
      </w:r>
      <w:r w:rsidRPr="005C2B9B">
        <w:rPr>
          <w:rFonts w:ascii="Calibri" w:hAnsi="Calibri"/>
          <w:i/>
          <w:color w:val="1F497D" w:themeColor="text2"/>
          <w:sz w:val="22"/>
          <w:szCs w:val="22"/>
        </w:rPr>
        <w:t>la liste ne peut pas être exhaustive)</w:t>
      </w:r>
      <w:r w:rsidRPr="005C2B9B">
        <w:rPr>
          <w:rFonts w:ascii="Calibri" w:hAnsi="Calibri"/>
          <w:color w:val="1F497D" w:themeColor="text2"/>
          <w:sz w:val="22"/>
          <w:szCs w:val="22"/>
        </w:rPr>
        <w:t xml:space="preserve"> ou toute autre intervention dont l’efficacité n’a pas été prouvée dans la réduction du tabagisme et qui ne figurent pas, de ce fait, dans les recommandations de la HAS.</w:t>
      </w:r>
    </w:p>
    <w:p w:rsidR="003E18B4" w:rsidRPr="00F824EE" w:rsidRDefault="003E18B4" w:rsidP="003E18B4">
      <w:pPr>
        <w:pStyle w:val="Sansinterligne"/>
        <w:spacing w:line="276" w:lineRule="auto"/>
        <w:ind w:left="426"/>
        <w:jc w:val="both"/>
        <w:rPr>
          <w:rFonts w:ascii="Calibri" w:hAnsi="Calibri"/>
          <w:color w:val="1F497D" w:themeColor="text2"/>
          <w:sz w:val="22"/>
          <w:szCs w:val="22"/>
        </w:rPr>
      </w:pPr>
    </w:p>
    <w:p w:rsidR="003E18B4" w:rsidRPr="00FC4477" w:rsidRDefault="003E18B4" w:rsidP="0094074F">
      <w:pPr>
        <w:pStyle w:val="Paragraphedeliste"/>
        <w:numPr>
          <w:ilvl w:val="1"/>
          <w:numId w:val="28"/>
        </w:numPr>
        <w:spacing w:after="0"/>
        <w:rPr>
          <w:b/>
          <w:color w:val="002060"/>
          <w:sz w:val="24"/>
          <w:szCs w:val="24"/>
          <w:u w:val="single"/>
        </w:rPr>
      </w:pPr>
      <w:r w:rsidRPr="00DA1584">
        <w:rPr>
          <w:b/>
          <w:color w:val="002060"/>
          <w:sz w:val="24"/>
          <w:szCs w:val="24"/>
          <w:u w:val="single"/>
        </w:rPr>
        <w:t xml:space="preserve">. Personnels </w:t>
      </w:r>
      <w:r w:rsidRPr="00FC4477">
        <w:rPr>
          <w:b/>
          <w:color w:val="002060"/>
          <w:sz w:val="24"/>
          <w:szCs w:val="24"/>
          <w:u w:val="single"/>
        </w:rPr>
        <w:t xml:space="preserve">salariés </w:t>
      </w:r>
      <w:r w:rsidRPr="008A554F">
        <w:rPr>
          <w:b/>
          <w:color w:val="002060"/>
          <w:sz w:val="24"/>
          <w:szCs w:val="24"/>
          <w:u w:val="single"/>
        </w:rPr>
        <w:t>d</w:t>
      </w:r>
      <w:r w:rsidR="00A66B61" w:rsidRPr="008A554F">
        <w:rPr>
          <w:b/>
          <w:color w:val="002060"/>
          <w:sz w:val="24"/>
          <w:szCs w:val="24"/>
          <w:u w:val="single"/>
        </w:rPr>
        <w:t xml:space="preserve">e la </w:t>
      </w:r>
      <w:r w:rsidRPr="008A554F">
        <w:rPr>
          <w:b/>
          <w:color w:val="002060"/>
          <w:sz w:val="24"/>
          <w:szCs w:val="24"/>
          <w:u w:val="single"/>
        </w:rPr>
        <w:t>structure</w:t>
      </w:r>
      <w:r w:rsidR="00A66B61" w:rsidRPr="008A554F">
        <w:rPr>
          <w:b/>
          <w:color w:val="002060"/>
          <w:sz w:val="24"/>
          <w:szCs w:val="24"/>
          <w:u w:val="single"/>
        </w:rPr>
        <w:t xml:space="preserve"> intervenante</w:t>
      </w:r>
    </w:p>
    <w:p w:rsidR="00FC4477" w:rsidRPr="00FC4477" w:rsidRDefault="00FC4477" w:rsidP="00FC4477">
      <w:pPr>
        <w:ind w:left="426"/>
        <w:rPr>
          <w:b/>
          <w:color w:val="002060"/>
          <w:u w:val="single"/>
        </w:rPr>
      </w:pPr>
    </w:p>
    <w:p w:rsidR="002C0ED3" w:rsidRPr="00354F10" w:rsidRDefault="003E18B4" w:rsidP="00354F10">
      <w:pPr>
        <w:pStyle w:val="Paragraphedeliste"/>
        <w:numPr>
          <w:ilvl w:val="0"/>
          <w:numId w:val="27"/>
        </w:numPr>
        <w:spacing w:after="0"/>
        <w:jc w:val="both"/>
        <w:rPr>
          <w:color w:val="FF0000"/>
        </w:rPr>
      </w:pPr>
      <w:r w:rsidRPr="00354F10">
        <w:rPr>
          <w:b/>
          <w:color w:val="1F497D" w:themeColor="text2"/>
        </w:rPr>
        <w:t xml:space="preserve">Eligibles au financement dans les conditions suivantes </w:t>
      </w:r>
      <w:r w:rsidR="0090226C" w:rsidRPr="00354F10">
        <w:rPr>
          <w:b/>
          <w:color w:val="1F497D" w:themeColor="text2"/>
        </w:rPr>
        <w:t>:</w:t>
      </w:r>
      <w:r w:rsidR="00E26688" w:rsidRPr="00354F10">
        <w:rPr>
          <w:color w:val="FF0000"/>
        </w:rPr>
        <w:t xml:space="preserve"> </w:t>
      </w:r>
    </w:p>
    <w:p w:rsidR="003E18B4" w:rsidRPr="008A554F" w:rsidRDefault="00572123" w:rsidP="0094074F">
      <w:pPr>
        <w:pStyle w:val="Paragraphedeliste"/>
        <w:numPr>
          <w:ilvl w:val="0"/>
          <w:numId w:val="44"/>
        </w:numPr>
        <w:jc w:val="both"/>
        <w:rPr>
          <w:color w:val="002060"/>
        </w:rPr>
      </w:pPr>
      <w:r>
        <w:rPr>
          <w:rFonts w:asciiTheme="minorHAnsi" w:hAnsiTheme="minorHAnsi"/>
          <w:color w:val="002060"/>
        </w:rPr>
        <w:t xml:space="preserve">Les </w:t>
      </w:r>
      <w:r w:rsidRPr="008A554F">
        <w:rPr>
          <w:rFonts w:asciiTheme="minorHAnsi" w:hAnsiTheme="minorHAnsi"/>
          <w:color w:val="002060"/>
        </w:rPr>
        <w:t>vacations</w:t>
      </w:r>
      <w:r w:rsidR="003E18B4" w:rsidRPr="008A554F">
        <w:rPr>
          <w:rFonts w:asciiTheme="minorHAnsi" w:hAnsiTheme="minorHAnsi"/>
          <w:color w:val="002060"/>
        </w:rPr>
        <w:t xml:space="preserve"> doi</w:t>
      </w:r>
      <w:r>
        <w:rPr>
          <w:rFonts w:asciiTheme="minorHAnsi" w:hAnsiTheme="minorHAnsi"/>
          <w:color w:val="002060"/>
        </w:rPr>
        <w:t>vent</w:t>
      </w:r>
      <w:r w:rsidR="003E18B4" w:rsidRPr="008A554F">
        <w:rPr>
          <w:rFonts w:asciiTheme="minorHAnsi" w:hAnsiTheme="minorHAnsi"/>
          <w:color w:val="002060"/>
        </w:rPr>
        <w:t xml:space="preserve"> être </w:t>
      </w:r>
      <w:r w:rsidR="003E18B4" w:rsidRPr="008A554F">
        <w:rPr>
          <w:rFonts w:asciiTheme="minorHAnsi" w:hAnsiTheme="minorHAnsi"/>
          <w:b/>
          <w:color w:val="002060"/>
        </w:rPr>
        <w:t>réalisée</w:t>
      </w:r>
      <w:r>
        <w:rPr>
          <w:rFonts w:asciiTheme="minorHAnsi" w:hAnsiTheme="minorHAnsi"/>
          <w:b/>
          <w:color w:val="002060"/>
        </w:rPr>
        <w:t>s</w:t>
      </w:r>
      <w:r w:rsidR="003E18B4" w:rsidRPr="008A554F">
        <w:rPr>
          <w:rFonts w:asciiTheme="minorHAnsi" w:hAnsiTheme="minorHAnsi"/>
          <w:color w:val="002060"/>
        </w:rPr>
        <w:t xml:space="preserve"> </w:t>
      </w:r>
      <w:r w:rsidR="003E18B4" w:rsidRPr="008A554F">
        <w:rPr>
          <w:rFonts w:asciiTheme="minorHAnsi" w:hAnsiTheme="minorHAnsi"/>
          <w:b/>
          <w:color w:val="002060"/>
        </w:rPr>
        <w:t>en dehors de l’activité salariée habituelle</w:t>
      </w:r>
      <w:r w:rsidR="003E18B4" w:rsidRPr="008A554F">
        <w:rPr>
          <w:rFonts w:asciiTheme="minorHAnsi" w:hAnsiTheme="minorHAnsi"/>
          <w:color w:val="002060"/>
        </w:rPr>
        <w:t> ;</w:t>
      </w:r>
    </w:p>
    <w:p w:rsidR="003E18B4" w:rsidRDefault="003E18B4" w:rsidP="0094074F">
      <w:pPr>
        <w:pStyle w:val="Paragraphedeliste"/>
        <w:numPr>
          <w:ilvl w:val="0"/>
          <w:numId w:val="44"/>
        </w:numPr>
        <w:jc w:val="both"/>
        <w:rPr>
          <w:color w:val="1F497D" w:themeColor="text2"/>
        </w:rPr>
      </w:pPr>
      <w:r w:rsidRPr="008A554F">
        <w:rPr>
          <w:color w:val="002060"/>
        </w:rPr>
        <w:t>Elle</w:t>
      </w:r>
      <w:r w:rsidR="00572123">
        <w:rPr>
          <w:color w:val="002060"/>
        </w:rPr>
        <w:t>s</w:t>
      </w:r>
      <w:r w:rsidRPr="008A554F">
        <w:rPr>
          <w:color w:val="002060"/>
        </w:rPr>
        <w:t xml:space="preserve"> </w:t>
      </w:r>
      <w:r w:rsidRPr="00027C15">
        <w:rPr>
          <w:color w:val="1F497D" w:themeColor="text2"/>
        </w:rPr>
        <w:t>doi</w:t>
      </w:r>
      <w:r w:rsidR="00572123">
        <w:rPr>
          <w:color w:val="1F497D" w:themeColor="text2"/>
        </w:rPr>
        <w:t>ven</w:t>
      </w:r>
      <w:r w:rsidRPr="00027C15">
        <w:rPr>
          <w:color w:val="1F497D" w:themeColor="text2"/>
        </w:rPr>
        <w:t>t donc être effectuée</w:t>
      </w:r>
      <w:r w:rsidR="00572123">
        <w:rPr>
          <w:color w:val="1F497D" w:themeColor="text2"/>
        </w:rPr>
        <w:t>s</w:t>
      </w:r>
      <w:r w:rsidRPr="00027C15">
        <w:rPr>
          <w:color w:val="1F497D" w:themeColor="text2"/>
        </w:rPr>
        <w:t xml:space="preserve"> </w:t>
      </w:r>
      <w:r w:rsidRPr="00027C15">
        <w:rPr>
          <w:b/>
          <w:color w:val="1F497D" w:themeColor="text2"/>
        </w:rPr>
        <w:t>en plus</w:t>
      </w:r>
      <w:r w:rsidRPr="00027C15">
        <w:rPr>
          <w:color w:val="1F497D" w:themeColor="text2"/>
        </w:rPr>
        <w:t xml:space="preserve"> des heures de travail </w:t>
      </w:r>
      <w:r w:rsidR="00572123">
        <w:rPr>
          <w:color w:val="1F497D" w:themeColor="text2"/>
        </w:rPr>
        <w:t xml:space="preserve">dédiées à des missions </w:t>
      </w:r>
      <w:r w:rsidRPr="00027C15">
        <w:rPr>
          <w:color w:val="1F497D" w:themeColor="text2"/>
        </w:rPr>
        <w:t xml:space="preserve">prévues </w:t>
      </w:r>
      <w:r w:rsidR="00572123">
        <w:rPr>
          <w:color w:val="1F497D" w:themeColor="text2"/>
        </w:rPr>
        <w:t xml:space="preserve">par le contrat de travail </w:t>
      </w:r>
      <w:r w:rsidRPr="00027C15">
        <w:rPr>
          <w:color w:val="1F497D" w:themeColor="text2"/>
        </w:rPr>
        <w:t>du salarié</w:t>
      </w:r>
      <w:r w:rsidR="00572123">
        <w:rPr>
          <w:color w:val="1F497D" w:themeColor="text2"/>
        </w:rPr>
        <w:t xml:space="preserve"> ; et </w:t>
      </w:r>
      <w:r w:rsidRPr="00027C15">
        <w:rPr>
          <w:color w:val="1F497D" w:themeColor="text2"/>
        </w:rPr>
        <w:t xml:space="preserve">être </w:t>
      </w:r>
      <w:r w:rsidRPr="00027C15">
        <w:rPr>
          <w:b/>
          <w:color w:val="1F497D" w:themeColor="text2"/>
        </w:rPr>
        <w:t xml:space="preserve">spécifiquement </w:t>
      </w:r>
      <w:r w:rsidR="00572123">
        <w:rPr>
          <w:b/>
          <w:color w:val="1F497D" w:themeColor="text2"/>
        </w:rPr>
        <w:t>consacrées</w:t>
      </w:r>
      <w:r w:rsidRPr="00027C15">
        <w:rPr>
          <w:color w:val="1F497D" w:themeColor="text2"/>
        </w:rPr>
        <w:t xml:space="preserve"> à la réalisation de l’action ;</w:t>
      </w:r>
    </w:p>
    <w:p w:rsidR="003E18B4" w:rsidRDefault="003E18B4" w:rsidP="0094074F">
      <w:pPr>
        <w:pStyle w:val="Paragraphedeliste"/>
        <w:numPr>
          <w:ilvl w:val="0"/>
          <w:numId w:val="44"/>
        </w:numPr>
        <w:jc w:val="both"/>
        <w:rPr>
          <w:b/>
          <w:color w:val="1F497D" w:themeColor="text2"/>
        </w:rPr>
      </w:pPr>
      <w:r w:rsidRPr="00027C15">
        <w:rPr>
          <w:color w:val="1F497D" w:themeColor="text2"/>
        </w:rPr>
        <w:t xml:space="preserve">Le nombre </w:t>
      </w:r>
      <w:r w:rsidRPr="008A554F">
        <w:rPr>
          <w:color w:val="002060"/>
        </w:rPr>
        <w:t xml:space="preserve">de vacations </w:t>
      </w:r>
      <w:r w:rsidRPr="00027C15">
        <w:rPr>
          <w:color w:val="1F497D" w:themeColor="text2"/>
        </w:rPr>
        <w:t>doit rester dans des limites «réalistes</w:t>
      </w:r>
      <w:r w:rsidRPr="00027C15">
        <w:rPr>
          <w:i/>
          <w:color w:val="1F497D" w:themeColor="text2"/>
        </w:rPr>
        <w:t xml:space="preserve">» </w:t>
      </w:r>
      <w:r w:rsidRPr="00027C15">
        <w:rPr>
          <w:color w:val="1F497D" w:themeColor="text2"/>
        </w:rPr>
        <w:t>sur la durée de la période concernée</w:t>
      </w:r>
      <w:r w:rsidRPr="00027C15">
        <w:rPr>
          <w:b/>
          <w:color w:val="1F497D" w:themeColor="text2"/>
        </w:rPr>
        <w:t xml:space="preserve">. </w:t>
      </w:r>
    </w:p>
    <w:p w:rsidR="009B3829" w:rsidRPr="008A554F" w:rsidRDefault="009B3829" w:rsidP="0094074F">
      <w:pPr>
        <w:pStyle w:val="Paragraphedeliste"/>
        <w:numPr>
          <w:ilvl w:val="0"/>
          <w:numId w:val="44"/>
        </w:numPr>
        <w:jc w:val="both"/>
        <w:rPr>
          <w:b/>
          <w:color w:val="002060"/>
        </w:rPr>
      </w:pPr>
      <w:r w:rsidRPr="008A554F">
        <w:rPr>
          <w:bCs/>
          <w:color w:val="002060"/>
          <w:lang w:eastAsia="fr-FR"/>
        </w:rPr>
        <w:t xml:space="preserve">Pour les professionnels salariés d’une structure répondant aux critères d’éligibilité indiqués ci-dessus, les barèmes de vacations à appliquer sont ceux précisés pour les professionnels </w:t>
      </w:r>
      <w:r w:rsidR="00DA1584" w:rsidRPr="008A554F">
        <w:rPr>
          <w:bCs/>
          <w:color w:val="002060"/>
          <w:lang w:eastAsia="fr-FR"/>
        </w:rPr>
        <w:t>non-salariés</w:t>
      </w:r>
      <w:r w:rsidRPr="008A554F">
        <w:rPr>
          <w:bCs/>
          <w:color w:val="002060"/>
          <w:lang w:eastAsia="fr-FR"/>
        </w:rPr>
        <w:t xml:space="preserve"> </w:t>
      </w:r>
    </w:p>
    <w:p w:rsidR="003E18B4" w:rsidRPr="00F824EE" w:rsidRDefault="003E18B4" w:rsidP="0094074F">
      <w:pPr>
        <w:pStyle w:val="Sansinterligne"/>
        <w:numPr>
          <w:ilvl w:val="0"/>
          <w:numId w:val="27"/>
        </w:numPr>
        <w:spacing w:line="276" w:lineRule="auto"/>
        <w:rPr>
          <w:rFonts w:ascii="Calibri" w:hAnsi="Calibri"/>
          <w:b/>
          <w:color w:val="1F497D" w:themeColor="text2"/>
          <w:sz w:val="22"/>
          <w:szCs w:val="22"/>
          <w:u w:val="single"/>
        </w:rPr>
      </w:pPr>
      <w:r w:rsidRPr="00F824EE">
        <w:rPr>
          <w:rFonts w:ascii="Calibri" w:hAnsi="Calibri"/>
          <w:b/>
          <w:color w:val="1F497D" w:themeColor="text2"/>
          <w:sz w:val="22"/>
          <w:szCs w:val="22"/>
        </w:rPr>
        <w:lastRenderedPageBreak/>
        <w:t xml:space="preserve">Non éligible au financement </w:t>
      </w:r>
      <w:r w:rsidRPr="00F824EE">
        <w:rPr>
          <w:rFonts w:ascii="Calibri" w:hAnsi="Calibri"/>
          <w:b/>
          <w:color w:val="1F497D" w:themeColor="text2"/>
          <w:sz w:val="22"/>
          <w:szCs w:val="22"/>
          <w:u w:val="single"/>
        </w:rPr>
        <w:t xml:space="preserve">: </w:t>
      </w:r>
    </w:p>
    <w:p w:rsidR="003E18B4" w:rsidRPr="00F824EE" w:rsidRDefault="003E18B4" w:rsidP="0094074F">
      <w:pPr>
        <w:pStyle w:val="Sansinterligne"/>
        <w:numPr>
          <w:ilvl w:val="0"/>
          <w:numId w:val="46"/>
        </w:numPr>
        <w:spacing w:line="276" w:lineRule="auto"/>
        <w:jc w:val="both"/>
        <w:rPr>
          <w:rFonts w:ascii="Calibri" w:hAnsi="Calibri"/>
          <w:color w:val="1F497D" w:themeColor="text2"/>
          <w:sz w:val="22"/>
          <w:szCs w:val="22"/>
        </w:rPr>
      </w:pPr>
      <w:r w:rsidRPr="00F824EE">
        <w:rPr>
          <w:rFonts w:ascii="Calibri" w:hAnsi="Calibri"/>
          <w:b/>
          <w:color w:val="1F497D" w:themeColor="text2"/>
          <w:sz w:val="22"/>
          <w:szCs w:val="22"/>
        </w:rPr>
        <w:t>La rémunération des salariés sur leur temps de travail habituel</w:t>
      </w:r>
      <w:r>
        <w:rPr>
          <w:rFonts w:ascii="Calibri" w:hAnsi="Calibri"/>
          <w:b/>
          <w:color w:val="1F497D" w:themeColor="text2"/>
          <w:sz w:val="22"/>
          <w:szCs w:val="22"/>
        </w:rPr>
        <w:t xml:space="preserve"> </w:t>
      </w:r>
      <w:r w:rsidRPr="00F824EE">
        <w:rPr>
          <w:rFonts w:ascii="Calibri" w:hAnsi="Calibri"/>
          <w:color w:val="1F497D" w:themeColor="text2"/>
          <w:sz w:val="22"/>
          <w:szCs w:val="22"/>
        </w:rPr>
        <w:t>: salariés</w:t>
      </w:r>
      <w:r w:rsidRPr="00F824EE">
        <w:rPr>
          <w:rFonts w:ascii="Calibri" w:hAnsi="Calibri"/>
          <w:b/>
          <w:color w:val="1F497D" w:themeColor="text2"/>
          <w:sz w:val="22"/>
          <w:szCs w:val="22"/>
        </w:rPr>
        <w:t xml:space="preserve"> </w:t>
      </w:r>
      <w:r w:rsidRPr="00F824EE">
        <w:rPr>
          <w:rFonts w:ascii="Calibri" w:hAnsi="Calibri"/>
          <w:color w:val="1F497D" w:themeColor="text2"/>
          <w:sz w:val="22"/>
          <w:szCs w:val="22"/>
        </w:rPr>
        <w:t>de promoteurs, de partenaires du projet, de structures qui sont déjà rémunérés par leur structure d’origine, création de poste pérenne</w:t>
      </w:r>
      <w:r>
        <w:rPr>
          <w:rFonts w:ascii="Calibri" w:hAnsi="Calibri"/>
          <w:color w:val="1F497D" w:themeColor="text2"/>
          <w:sz w:val="22"/>
          <w:szCs w:val="22"/>
        </w:rPr>
        <w:t> </w:t>
      </w:r>
      <w:r w:rsidRPr="008A554F">
        <w:rPr>
          <w:rFonts w:ascii="Calibri" w:hAnsi="Calibri"/>
          <w:color w:val="002060"/>
          <w:sz w:val="22"/>
          <w:szCs w:val="22"/>
        </w:rPr>
        <w:t>; le financement prévu ayant vocation à financer des projets/actions dans le cadre du « Moi</w:t>
      </w:r>
      <w:r w:rsidR="0088788E" w:rsidRPr="008A554F">
        <w:rPr>
          <w:rFonts w:ascii="Calibri" w:hAnsi="Calibri"/>
          <w:color w:val="002060"/>
          <w:sz w:val="22"/>
          <w:szCs w:val="22"/>
        </w:rPr>
        <w:t>(</w:t>
      </w:r>
      <w:r w:rsidRPr="008A554F">
        <w:rPr>
          <w:rFonts w:ascii="Calibri" w:hAnsi="Calibri"/>
          <w:color w:val="002060"/>
          <w:sz w:val="22"/>
          <w:szCs w:val="22"/>
        </w:rPr>
        <w:t>s</w:t>
      </w:r>
      <w:r w:rsidR="0088788E" w:rsidRPr="008A554F">
        <w:rPr>
          <w:rFonts w:ascii="Calibri" w:hAnsi="Calibri"/>
          <w:color w:val="002060"/>
          <w:sz w:val="22"/>
          <w:szCs w:val="22"/>
        </w:rPr>
        <w:t>)</w:t>
      </w:r>
      <w:r w:rsidRPr="008A554F">
        <w:rPr>
          <w:rFonts w:ascii="Calibri" w:hAnsi="Calibri"/>
          <w:color w:val="002060"/>
          <w:sz w:val="22"/>
          <w:szCs w:val="22"/>
        </w:rPr>
        <w:t xml:space="preserve"> sans Tabac</w:t>
      </w:r>
      <w:r w:rsidR="0088788E" w:rsidRPr="008A554F">
        <w:rPr>
          <w:rFonts w:ascii="Calibri" w:hAnsi="Calibri"/>
          <w:color w:val="002060"/>
          <w:sz w:val="22"/>
          <w:szCs w:val="22"/>
        </w:rPr>
        <w:t> »</w:t>
      </w:r>
      <w:r w:rsidRPr="008A554F">
        <w:rPr>
          <w:rFonts w:ascii="Calibri" w:hAnsi="Calibri"/>
          <w:color w:val="002060"/>
          <w:sz w:val="22"/>
          <w:szCs w:val="22"/>
        </w:rPr>
        <w:t xml:space="preserve"> mais pas des salaires</w:t>
      </w:r>
      <w:r w:rsidRPr="0013051A">
        <w:rPr>
          <w:rFonts w:ascii="Calibri" w:hAnsi="Calibri"/>
          <w:color w:val="FF0000"/>
          <w:sz w:val="22"/>
          <w:szCs w:val="22"/>
        </w:rPr>
        <w:t xml:space="preserve">. </w:t>
      </w:r>
    </w:p>
    <w:p w:rsidR="003E18B4" w:rsidRPr="00F824EE" w:rsidRDefault="003E18B4" w:rsidP="003E18B4">
      <w:pPr>
        <w:pStyle w:val="Sansinterligne"/>
        <w:spacing w:line="276" w:lineRule="auto"/>
        <w:ind w:left="357"/>
        <w:jc w:val="both"/>
        <w:rPr>
          <w:rFonts w:ascii="Calibri" w:hAnsi="Calibri"/>
          <w:i/>
          <w:color w:val="1F497D" w:themeColor="text2"/>
          <w:sz w:val="22"/>
          <w:szCs w:val="22"/>
        </w:rPr>
      </w:pPr>
    </w:p>
    <w:p w:rsidR="003E18B4" w:rsidRPr="00F824EE" w:rsidRDefault="003E18B4" w:rsidP="0094074F">
      <w:pPr>
        <w:pStyle w:val="Paragraphedeliste"/>
        <w:numPr>
          <w:ilvl w:val="0"/>
          <w:numId w:val="26"/>
        </w:numPr>
        <w:jc w:val="both"/>
        <w:rPr>
          <w:b/>
          <w:color w:val="1F497D" w:themeColor="text2"/>
          <w:sz w:val="24"/>
          <w:szCs w:val="24"/>
          <w:u w:val="single"/>
        </w:rPr>
      </w:pPr>
      <w:r w:rsidRPr="00F824EE">
        <w:rPr>
          <w:b/>
          <w:color w:val="1F497D" w:themeColor="text2"/>
          <w:sz w:val="24"/>
          <w:szCs w:val="24"/>
          <w:u w:val="single"/>
        </w:rPr>
        <w:t>Bilan individuel par un</w:t>
      </w:r>
      <w:r w:rsidR="001B11A3">
        <w:rPr>
          <w:b/>
          <w:color w:val="1F497D" w:themeColor="text2"/>
          <w:sz w:val="24"/>
          <w:szCs w:val="24"/>
          <w:u w:val="single"/>
        </w:rPr>
        <w:t>(e)</w:t>
      </w:r>
      <w:r w:rsidRPr="00F824EE">
        <w:rPr>
          <w:b/>
          <w:color w:val="1F497D" w:themeColor="text2"/>
          <w:sz w:val="24"/>
          <w:szCs w:val="24"/>
          <w:u w:val="single"/>
        </w:rPr>
        <w:t xml:space="preserve"> diététicien</w:t>
      </w:r>
      <w:r w:rsidR="001B11A3">
        <w:rPr>
          <w:b/>
          <w:color w:val="1F497D" w:themeColor="text2"/>
          <w:sz w:val="24"/>
          <w:szCs w:val="24"/>
          <w:u w:val="single"/>
        </w:rPr>
        <w:t>(</w:t>
      </w:r>
      <w:r w:rsidRPr="00F824EE">
        <w:rPr>
          <w:b/>
          <w:color w:val="1F497D" w:themeColor="text2"/>
          <w:sz w:val="24"/>
          <w:szCs w:val="24"/>
          <w:u w:val="single"/>
        </w:rPr>
        <w:t>ne</w:t>
      </w:r>
      <w:r w:rsidR="001B11A3">
        <w:rPr>
          <w:b/>
          <w:color w:val="1F497D" w:themeColor="text2"/>
          <w:sz w:val="24"/>
          <w:szCs w:val="24"/>
          <w:u w:val="single"/>
        </w:rPr>
        <w:t>)</w:t>
      </w:r>
      <w:r w:rsidR="001B11A3" w:rsidRPr="00890DA3">
        <w:rPr>
          <w:b/>
          <w:color w:val="1F497D" w:themeColor="text2"/>
          <w:sz w:val="24"/>
          <w:szCs w:val="24"/>
        </w:rPr>
        <w:t>**</w:t>
      </w:r>
    </w:p>
    <w:p w:rsidR="003E18B4" w:rsidRPr="00F824EE" w:rsidRDefault="003E18B4" w:rsidP="0094074F">
      <w:pPr>
        <w:pStyle w:val="Paragraphedeliste"/>
        <w:numPr>
          <w:ilvl w:val="0"/>
          <w:numId w:val="27"/>
        </w:numPr>
        <w:spacing w:after="0"/>
        <w:jc w:val="both"/>
        <w:rPr>
          <w:b/>
          <w:color w:val="1F497D" w:themeColor="text2"/>
        </w:rPr>
      </w:pPr>
      <w:r w:rsidRPr="00F824EE">
        <w:rPr>
          <w:b/>
          <w:color w:val="1F497D" w:themeColor="text2"/>
        </w:rPr>
        <w:t>Eligible au financement dans les conditions suivantes :</w:t>
      </w:r>
    </w:p>
    <w:p w:rsidR="003E18B4" w:rsidRPr="00F824EE" w:rsidRDefault="003E18B4" w:rsidP="0094074F">
      <w:pPr>
        <w:pStyle w:val="Paragraphedeliste"/>
        <w:numPr>
          <w:ilvl w:val="0"/>
          <w:numId w:val="46"/>
        </w:numPr>
        <w:spacing w:after="0"/>
        <w:jc w:val="both"/>
        <w:rPr>
          <w:rFonts w:asciiTheme="minorHAnsi" w:hAnsiTheme="minorHAnsi"/>
          <w:color w:val="1F497D" w:themeColor="text2"/>
        </w:rPr>
      </w:pPr>
      <w:r w:rsidRPr="00F824EE">
        <w:rPr>
          <w:rFonts w:asciiTheme="minorHAnsi" w:hAnsiTheme="minorHAnsi"/>
          <w:color w:val="1F497D" w:themeColor="text2"/>
        </w:rPr>
        <w:t>Ce bilan (</w:t>
      </w:r>
      <w:r w:rsidRPr="00890DA3">
        <w:rPr>
          <w:rFonts w:asciiTheme="minorHAnsi" w:hAnsiTheme="minorHAnsi"/>
          <w:color w:val="1F497D" w:themeColor="text2"/>
        </w:rPr>
        <w:t>1 seul maximum par projet</w:t>
      </w:r>
      <w:r w:rsidRPr="00F824EE">
        <w:rPr>
          <w:rFonts w:asciiTheme="minorHAnsi" w:hAnsiTheme="minorHAnsi"/>
          <w:i/>
          <w:color w:val="1F497D" w:themeColor="text2"/>
        </w:rPr>
        <w:t xml:space="preserve"> </w:t>
      </w:r>
      <w:r w:rsidRPr="00693D63">
        <w:rPr>
          <w:rFonts w:asciiTheme="minorHAnsi" w:hAnsiTheme="minorHAnsi"/>
          <w:color w:val="1F497D" w:themeColor="text2"/>
        </w:rPr>
        <w:t xml:space="preserve">financé dans le cadre de </w:t>
      </w:r>
      <w:r w:rsidR="00D30D29" w:rsidRPr="00693D63">
        <w:rPr>
          <w:rFonts w:asciiTheme="minorHAnsi" w:hAnsiTheme="minorHAnsi"/>
          <w:color w:val="1F497D" w:themeColor="text2"/>
        </w:rPr>
        <w:t>« </w:t>
      </w:r>
      <w:r w:rsidRPr="00693D63">
        <w:rPr>
          <w:rFonts w:asciiTheme="minorHAnsi" w:hAnsiTheme="minorHAnsi"/>
          <w:color w:val="1F497D" w:themeColor="text2"/>
        </w:rPr>
        <w:t>Moi</w:t>
      </w:r>
      <w:r w:rsidR="00D30D29" w:rsidRPr="00693D63">
        <w:rPr>
          <w:rFonts w:asciiTheme="minorHAnsi" w:hAnsiTheme="minorHAnsi"/>
          <w:color w:val="1F497D" w:themeColor="text2"/>
        </w:rPr>
        <w:t>(</w:t>
      </w:r>
      <w:r w:rsidRPr="00693D63">
        <w:rPr>
          <w:rFonts w:asciiTheme="minorHAnsi" w:hAnsiTheme="minorHAnsi"/>
          <w:color w:val="1F497D" w:themeColor="text2"/>
        </w:rPr>
        <w:t>s</w:t>
      </w:r>
      <w:r w:rsidR="00D30D29" w:rsidRPr="00693D63">
        <w:rPr>
          <w:rFonts w:asciiTheme="minorHAnsi" w:hAnsiTheme="minorHAnsi"/>
          <w:color w:val="1F497D" w:themeColor="text2"/>
        </w:rPr>
        <w:t>)</w:t>
      </w:r>
      <w:r w:rsidRPr="00693D63">
        <w:rPr>
          <w:rFonts w:asciiTheme="minorHAnsi" w:hAnsiTheme="minorHAnsi"/>
          <w:color w:val="1F497D" w:themeColor="text2"/>
        </w:rPr>
        <w:t xml:space="preserve"> sans tabac</w:t>
      </w:r>
      <w:r w:rsidR="00D30D29" w:rsidRPr="00693D63">
        <w:rPr>
          <w:rFonts w:asciiTheme="minorHAnsi" w:hAnsiTheme="minorHAnsi"/>
          <w:color w:val="1F497D" w:themeColor="text2"/>
        </w:rPr>
        <w:t> »</w:t>
      </w:r>
      <w:r w:rsidRPr="00693D63">
        <w:rPr>
          <w:rFonts w:asciiTheme="minorHAnsi" w:hAnsiTheme="minorHAnsi"/>
          <w:color w:val="1F497D" w:themeColor="text2"/>
        </w:rPr>
        <w:t>)</w:t>
      </w:r>
      <w:r w:rsidRPr="00F824EE">
        <w:rPr>
          <w:rFonts w:asciiTheme="minorHAnsi" w:hAnsiTheme="minorHAnsi"/>
          <w:i/>
          <w:color w:val="1F497D" w:themeColor="text2"/>
        </w:rPr>
        <w:t xml:space="preserve"> </w:t>
      </w:r>
      <w:r w:rsidRPr="00F824EE">
        <w:rPr>
          <w:rFonts w:asciiTheme="minorHAnsi" w:hAnsiTheme="minorHAnsi"/>
          <w:color w:val="1F497D" w:themeColor="text2"/>
        </w:rPr>
        <w:t xml:space="preserve">doit être </w:t>
      </w:r>
      <w:r w:rsidRPr="00F824EE">
        <w:rPr>
          <w:rFonts w:asciiTheme="minorHAnsi" w:hAnsiTheme="minorHAnsi"/>
          <w:b/>
          <w:color w:val="1F497D" w:themeColor="text2"/>
        </w:rPr>
        <w:t xml:space="preserve">réservé  à des cas bien précis et </w:t>
      </w:r>
      <w:r w:rsidRPr="00F824EE">
        <w:rPr>
          <w:rFonts w:asciiTheme="minorHAnsi" w:hAnsiTheme="minorHAnsi"/>
          <w:color w:val="1F497D" w:themeColor="text2"/>
        </w:rPr>
        <w:t xml:space="preserve">peut alors donner lieu, pour </w:t>
      </w:r>
      <w:r w:rsidRPr="00F824EE">
        <w:rPr>
          <w:rFonts w:asciiTheme="minorHAnsi" w:hAnsiTheme="minorHAnsi"/>
          <w:b/>
          <w:color w:val="1F497D" w:themeColor="text2"/>
        </w:rPr>
        <w:t>1 heure, à une indemnisation de 40 €</w:t>
      </w:r>
      <w:r w:rsidRPr="00F824EE">
        <w:rPr>
          <w:rFonts w:asciiTheme="minorHAnsi" w:hAnsiTheme="minorHAnsi"/>
          <w:i/>
          <w:color w:val="1F497D" w:themeColor="text2"/>
        </w:rPr>
        <w:t> ;</w:t>
      </w:r>
    </w:p>
    <w:p w:rsidR="003E18B4" w:rsidRPr="00F824EE" w:rsidRDefault="003E18B4" w:rsidP="003E18B4">
      <w:pPr>
        <w:pStyle w:val="Paragraphedeliste"/>
        <w:numPr>
          <w:ilvl w:val="0"/>
          <w:numId w:val="1"/>
        </w:numPr>
        <w:spacing w:after="0"/>
        <w:jc w:val="both"/>
        <w:rPr>
          <w:color w:val="1F497D" w:themeColor="text2"/>
        </w:rPr>
      </w:pPr>
      <w:r w:rsidRPr="00F824EE">
        <w:rPr>
          <w:color w:val="1F497D" w:themeColor="text2"/>
        </w:rPr>
        <w:t xml:space="preserve">Le nombre d’interventions </w:t>
      </w:r>
      <w:r w:rsidRPr="00F824EE">
        <w:rPr>
          <w:b/>
          <w:color w:val="1F497D" w:themeColor="text2"/>
        </w:rPr>
        <w:t xml:space="preserve">doit rester dans des limites «réalistes». </w:t>
      </w:r>
    </w:p>
    <w:p w:rsidR="003E18B4" w:rsidRPr="00F824EE" w:rsidRDefault="003E18B4" w:rsidP="003E18B4">
      <w:pPr>
        <w:spacing w:line="276" w:lineRule="auto"/>
        <w:jc w:val="both"/>
        <w:rPr>
          <w:rFonts w:ascii="Calibri" w:hAnsi="Calibri"/>
          <w:b/>
          <w:color w:val="1F497D" w:themeColor="text2"/>
          <w:sz w:val="22"/>
          <w:szCs w:val="22"/>
        </w:rPr>
      </w:pPr>
    </w:p>
    <w:p w:rsidR="003E18B4" w:rsidRPr="00F824EE" w:rsidRDefault="003E18B4" w:rsidP="0094074F">
      <w:pPr>
        <w:pStyle w:val="Paragraphedeliste"/>
        <w:numPr>
          <w:ilvl w:val="0"/>
          <w:numId w:val="27"/>
        </w:numPr>
        <w:jc w:val="both"/>
        <w:rPr>
          <w:b/>
          <w:color w:val="1F497D" w:themeColor="text2"/>
        </w:rPr>
      </w:pPr>
      <w:r w:rsidRPr="00F824EE">
        <w:rPr>
          <w:b/>
          <w:color w:val="1F497D" w:themeColor="text2"/>
        </w:rPr>
        <w:t>Non éligible au financement :</w:t>
      </w:r>
    </w:p>
    <w:p w:rsidR="003E18B4" w:rsidRPr="00F824EE" w:rsidRDefault="003E18B4" w:rsidP="00890DA3">
      <w:pPr>
        <w:pStyle w:val="Paragraphedeliste"/>
        <w:numPr>
          <w:ilvl w:val="0"/>
          <w:numId w:val="1"/>
        </w:numPr>
        <w:jc w:val="both"/>
        <w:rPr>
          <w:color w:val="1F497D" w:themeColor="text2"/>
        </w:rPr>
      </w:pPr>
      <w:r w:rsidRPr="00F824EE">
        <w:rPr>
          <w:color w:val="1F497D" w:themeColor="text2"/>
        </w:rPr>
        <w:t xml:space="preserve">La réalisation </w:t>
      </w:r>
      <w:r w:rsidRPr="00F824EE">
        <w:rPr>
          <w:b/>
          <w:color w:val="1F497D" w:themeColor="text2"/>
        </w:rPr>
        <w:t>systématique</w:t>
      </w:r>
      <w:r w:rsidRPr="00F824EE">
        <w:rPr>
          <w:color w:val="1F497D" w:themeColor="text2"/>
        </w:rPr>
        <w:t xml:space="preserve"> d’un tel bilan ; il convient de le proposer aux personnes en surpoids et obésité ou ayant des craintes sérieuses/importantes de prises de poids à l’arrêt</w:t>
      </w:r>
      <w:r w:rsidRPr="00F824EE">
        <w:rPr>
          <w:b/>
          <w:color w:val="1F497D" w:themeColor="text2"/>
        </w:rPr>
        <w:t xml:space="preserve">. </w:t>
      </w:r>
    </w:p>
    <w:p w:rsidR="00FA1ABA" w:rsidRPr="00F824EE" w:rsidRDefault="00FA1ABA" w:rsidP="003E18B4">
      <w:pPr>
        <w:pStyle w:val="Paragraphedeliste"/>
        <w:ind w:left="1077"/>
        <w:jc w:val="both"/>
        <w:rPr>
          <w:color w:val="1F497D" w:themeColor="text2"/>
        </w:rPr>
      </w:pPr>
    </w:p>
    <w:p w:rsidR="003E18B4" w:rsidRPr="00F824EE" w:rsidRDefault="003E18B4" w:rsidP="0094074F">
      <w:pPr>
        <w:pStyle w:val="Paragraphedeliste"/>
        <w:numPr>
          <w:ilvl w:val="0"/>
          <w:numId w:val="26"/>
        </w:numPr>
        <w:jc w:val="both"/>
        <w:rPr>
          <w:b/>
          <w:color w:val="1F497D" w:themeColor="text2"/>
          <w:sz w:val="24"/>
          <w:szCs w:val="24"/>
          <w:u w:val="single"/>
        </w:rPr>
      </w:pPr>
      <w:r w:rsidRPr="00F824EE">
        <w:rPr>
          <w:b/>
          <w:color w:val="1F497D" w:themeColor="text2"/>
          <w:sz w:val="24"/>
          <w:szCs w:val="24"/>
          <w:u w:val="single"/>
        </w:rPr>
        <w:t>Actions de formations</w:t>
      </w:r>
    </w:p>
    <w:p w:rsidR="003E18B4" w:rsidRPr="00F824EE" w:rsidRDefault="003E18B4" w:rsidP="0094074F">
      <w:pPr>
        <w:pStyle w:val="Paragraphedeliste"/>
        <w:numPr>
          <w:ilvl w:val="0"/>
          <w:numId w:val="30"/>
        </w:numPr>
        <w:spacing w:after="0"/>
        <w:jc w:val="both"/>
        <w:rPr>
          <w:b/>
          <w:color w:val="1F497D" w:themeColor="text2"/>
        </w:rPr>
      </w:pPr>
      <w:r w:rsidRPr="00F824EE">
        <w:rPr>
          <w:b/>
          <w:color w:val="1F497D" w:themeColor="text2"/>
        </w:rPr>
        <w:t>Eligibles au financement dans les conditions suivantes :</w:t>
      </w:r>
    </w:p>
    <w:p w:rsidR="00A876E1" w:rsidRPr="008A554F" w:rsidRDefault="003E18B4" w:rsidP="003E18B4">
      <w:pPr>
        <w:pStyle w:val="Paragraphedeliste"/>
        <w:numPr>
          <w:ilvl w:val="0"/>
          <w:numId w:val="1"/>
        </w:numPr>
        <w:ind w:left="357" w:firstLine="48"/>
        <w:jc w:val="both"/>
        <w:rPr>
          <w:color w:val="002060"/>
        </w:rPr>
      </w:pPr>
      <w:r w:rsidRPr="00A876E1">
        <w:rPr>
          <w:color w:val="1F497D" w:themeColor="text2"/>
        </w:rPr>
        <w:t>Les formations en direction des personnes relais</w:t>
      </w:r>
      <w:r w:rsidR="007F7231">
        <w:rPr>
          <w:color w:val="1F497D" w:themeColor="text2"/>
        </w:rPr>
        <w:t xml:space="preserve"> </w:t>
      </w:r>
      <w:r w:rsidRPr="00A876E1">
        <w:rPr>
          <w:b/>
          <w:color w:val="1F497D" w:themeColor="text2"/>
        </w:rPr>
        <w:t>et</w:t>
      </w:r>
      <w:r w:rsidRPr="00A876E1">
        <w:rPr>
          <w:color w:val="1F497D" w:themeColor="text2"/>
        </w:rPr>
        <w:t xml:space="preserve"> </w:t>
      </w:r>
      <w:r w:rsidRPr="00A876E1">
        <w:rPr>
          <w:b/>
          <w:color w:val="1F497D" w:themeColor="text2"/>
        </w:rPr>
        <w:t>en lien direct</w:t>
      </w:r>
      <w:r w:rsidRPr="00A876E1">
        <w:rPr>
          <w:color w:val="1F497D" w:themeColor="text2"/>
        </w:rPr>
        <w:t xml:space="preserve"> avec la réalisation d’une action </w:t>
      </w:r>
      <w:r w:rsidR="00AF4C3D">
        <w:rPr>
          <w:color w:val="1F497D" w:themeColor="text2"/>
        </w:rPr>
        <w:t xml:space="preserve"> </w:t>
      </w:r>
      <w:r w:rsidRPr="00A876E1">
        <w:rPr>
          <w:color w:val="1F497D" w:themeColor="text2"/>
        </w:rPr>
        <w:t>«Moi</w:t>
      </w:r>
      <w:r w:rsidR="00AF4C3D">
        <w:rPr>
          <w:color w:val="1F497D" w:themeColor="text2"/>
        </w:rPr>
        <w:t>(</w:t>
      </w:r>
      <w:r w:rsidRPr="00A876E1">
        <w:rPr>
          <w:color w:val="1F497D" w:themeColor="text2"/>
        </w:rPr>
        <w:t>s</w:t>
      </w:r>
      <w:r w:rsidR="00AF4C3D">
        <w:rPr>
          <w:color w:val="1F497D" w:themeColor="text2"/>
        </w:rPr>
        <w:t>)</w:t>
      </w:r>
      <w:r w:rsidRPr="00A876E1">
        <w:rPr>
          <w:color w:val="1F497D" w:themeColor="text2"/>
        </w:rPr>
        <w:t xml:space="preserve"> sans Tabac</w:t>
      </w:r>
      <w:r w:rsidR="00AF4C3D">
        <w:rPr>
          <w:color w:val="1F497D" w:themeColor="text2"/>
        </w:rPr>
        <w:t> »</w:t>
      </w:r>
      <w:r w:rsidRPr="00A876E1">
        <w:rPr>
          <w:color w:val="1F497D" w:themeColor="text2"/>
        </w:rPr>
        <w:t xml:space="preserve"> </w:t>
      </w:r>
      <w:r w:rsidR="007F7231" w:rsidRPr="008A554F">
        <w:rPr>
          <w:color w:val="002060"/>
        </w:rPr>
        <w:t>dès lors qu’elle n’appartient pas à la structure participant au projet</w:t>
      </w:r>
      <w:r w:rsidRPr="008A554F">
        <w:rPr>
          <w:color w:val="002060"/>
        </w:rPr>
        <w:t>.</w:t>
      </w:r>
    </w:p>
    <w:p w:rsidR="003E18B4" w:rsidRPr="00F824EE" w:rsidRDefault="003E18B4" w:rsidP="0094074F">
      <w:pPr>
        <w:pStyle w:val="Sansinterligne"/>
        <w:numPr>
          <w:ilvl w:val="0"/>
          <w:numId w:val="30"/>
        </w:numPr>
        <w:spacing w:before="240" w:line="276" w:lineRule="auto"/>
        <w:rPr>
          <w:rFonts w:ascii="Calibri" w:hAnsi="Calibri"/>
          <w:color w:val="1F497D" w:themeColor="text2"/>
          <w:sz w:val="22"/>
          <w:szCs w:val="22"/>
        </w:rPr>
      </w:pPr>
      <w:r w:rsidRPr="00F824EE">
        <w:rPr>
          <w:rFonts w:ascii="Calibri" w:hAnsi="Calibri"/>
          <w:b/>
          <w:color w:val="1F497D" w:themeColor="text2"/>
          <w:sz w:val="22"/>
          <w:szCs w:val="22"/>
        </w:rPr>
        <w:t>Non éligibles au financement :</w:t>
      </w:r>
    </w:p>
    <w:p w:rsidR="003E18B4" w:rsidRDefault="003E18B4" w:rsidP="0094074F">
      <w:pPr>
        <w:pStyle w:val="Sansinterligne"/>
        <w:numPr>
          <w:ilvl w:val="0"/>
          <w:numId w:val="31"/>
        </w:numPr>
        <w:spacing w:line="276" w:lineRule="auto"/>
        <w:rPr>
          <w:rFonts w:ascii="Calibri" w:hAnsi="Calibri"/>
          <w:color w:val="1F497D" w:themeColor="text2"/>
          <w:sz w:val="22"/>
          <w:szCs w:val="22"/>
        </w:rPr>
      </w:pPr>
      <w:r w:rsidRPr="00F824EE">
        <w:rPr>
          <w:rFonts w:ascii="Calibri" w:hAnsi="Calibri"/>
          <w:color w:val="1F497D" w:themeColor="text2"/>
          <w:sz w:val="22"/>
          <w:szCs w:val="22"/>
        </w:rPr>
        <w:t>Les formations des Professionnels de Santé /Auxiliaires Médicaux</w:t>
      </w:r>
      <w:r w:rsidR="0094074F" w:rsidRPr="00F824EE">
        <w:rPr>
          <w:rFonts w:ascii="Calibri" w:hAnsi="Calibri"/>
          <w:color w:val="1F497D" w:themeColor="text2"/>
          <w:sz w:val="22"/>
          <w:szCs w:val="22"/>
        </w:rPr>
        <w:t xml:space="preserve">: </w:t>
      </w:r>
      <w:r w:rsidR="0094074F">
        <w:rPr>
          <w:rFonts w:ascii="Calibri" w:hAnsi="Calibri"/>
          <w:color w:val="1F497D" w:themeColor="text2"/>
          <w:sz w:val="22"/>
          <w:szCs w:val="22"/>
        </w:rPr>
        <w:t>elles relèvent</w:t>
      </w:r>
      <w:r w:rsidRPr="00F824EE">
        <w:rPr>
          <w:rFonts w:ascii="Calibri" w:hAnsi="Calibri"/>
          <w:color w:val="1F497D" w:themeColor="text2"/>
          <w:sz w:val="22"/>
          <w:szCs w:val="22"/>
        </w:rPr>
        <w:t xml:space="preserve"> des crédits de la formation continue ;</w:t>
      </w:r>
    </w:p>
    <w:p w:rsidR="007403EF" w:rsidRPr="008A554F" w:rsidRDefault="008A554F" w:rsidP="007403EF">
      <w:pPr>
        <w:pStyle w:val="Paragraphedeliste"/>
        <w:numPr>
          <w:ilvl w:val="0"/>
          <w:numId w:val="31"/>
        </w:numPr>
        <w:tabs>
          <w:tab w:val="left" w:pos="4395"/>
        </w:tabs>
        <w:spacing w:after="0" w:line="240" w:lineRule="auto"/>
        <w:contextualSpacing w:val="0"/>
        <w:jc w:val="both"/>
        <w:rPr>
          <w:color w:val="002060"/>
          <w:szCs w:val="24"/>
        </w:rPr>
      </w:pPr>
      <w:r>
        <w:rPr>
          <w:color w:val="002060"/>
          <w:szCs w:val="24"/>
        </w:rPr>
        <w:t>Les f</w:t>
      </w:r>
      <w:r w:rsidR="007403EF" w:rsidRPr="008A554F">
        <w:rPr>
          <w:color w:val="002060"/>
          <w:szCs w:val="24"/>
        </w:rPr>
        <w:t>ormations envers des salariés de l’Assurance Maladie, des entreprises, des mutuelles, des membres salariés de structures, de l’Education Nationale, d’associations (relèvent de fonds de formation spécifiquement dédiés, notamment des crédits de formation continue) ;</w:t>
      </w:r>
    </w:p>
    <w:p w:rsidR="007403EF" w:rsidRPr="008A554F" w:rsidRDefault="008A554F" w:rsidP="007403EF">
      <w:pPr>
        <w:pStyle w:val="Paragraphedeliste"/>
        <w:numPr>
          <w:ilvl w:val="0"/>
          <w:numId w:val="31"/>
        </w:numPr>
        <w:tabs>
          <w:tab w:val="left" w:pos="4395"/>
        </w:tabs>
        <w:spacing w:before="60" w:after="0" w:line="240" w:lineRule="auto"/>
        <w:contextualSpacing w:val="0"/>
        <w:jc w:val="both"/>
        <w:rPr>
          <w:color w:val="002060"/>
          <w:szCs w:val="24"/>
        </w:rPr>
      </w:pPr>
      <w:r>
        <w:rPr>
          <w:color w:val="002060"/>
        </w:rPr>
        <w:t>Les f</w:t>
      </w:r>
      <w:r w:rsidR="007403EF" w:rsidRPr="008A554F">
        <w:rPr>
          <w:color w:val="002060"/>
        </w:rPr>
        <w:t>ormations auprès des futurs professionnels (ex : étudiants en santé, école d’infirmiers) ;</w:t>
      </w:r>
    </w:p>
    <w:p w:rsidR="003E18B4" w:rsidRPr="00F824EE" w:rsidRDefault="003E18B4" w:rsidP="003E18B4">
      <w:pPr>
        <w:spacing w:line="276" w:lineRule="auto"/>
        <w:jc w:val="both"/>
        <w:rPr>
          <w:rFonts w:ascii="Calibri" w:hAnsi="Calibri"/>
          <w:b/>
          <w:color w:val="1F497D" w:themeColor="text2"/>
          <w:sz w:val="22"/>
          <w:szCs w:val="22"/>
          <w:u w:val="single"/>
        </w:rPr>
      </w:pPr>
    </w:p>
    <w:p w:rsidR="003E18B4" w:rsidRPr="00F824EE" w:rsidRDefault="003E18B4" w:rsidP="0094074F">
      <w:pPr>
        <w:pStyle w:val="Paragraphedeliste"/>
        <w:numPr>
          <w:ilvl w:val="0"/>
          <w:numId w:val="26"/>
        </w:numPr>
        <w:spacing w:after="0"/>
        <w:jc w:val="both"/>
        <w:rPr>
          <w:b/>
          <w:color w:val="1F497D" w:themeColor="text2"/>
          <w:sz w:val="24"/>
          <w:szCs w:val="24"/>
          <w:u w:val="single"/>
        </w:rPr>
      </w:pPr>
      <w:r w:rsidRPr="00F824EE">
        <w:rPr>
          <w:b/>
          <w:color w:val="1F497D" w:themeColor="text2"/>
          <w:sz w:val="24"/>
          <w:szCs w:val="24"/>
          <w:u w:val="single"/>
        </w:rPr>
        <w:t>Indemnités kilométriques/nuitées</w:t>
      </w:r>
      <w:r w:rsidR="00BA1640" w:rsidRPr="008A554F">
        <w:rPr>
          <w:b/>
          <w:color w:val="002060"/>
          <w:sz w:val="24"/>
          <w:szCs w:val="24"/>
          <w:u w:val="single"/>
        </w:rPr>
        <w:t>/ temps de déplacement</w:t>
      </w:r>
    </w:p>
    <w:p w:rsidR="003E18B4" w:rsidRPr="00F824EE" w:rsidRDefault="003E18B4" w:rsidP="0094074F">
      <w:pPr>
        <w:pStyle w:val="Paragraphedeliste"/>
        <w:numPr>
          <w:ilvl w:val="0"/>
          <w:numId w:val="30"/>
        </w:numPr>
        <w:spacing w:after="0"/>
        <w:jc w:val="both"/>
        <w:rPr>
          <w:color w:val="1F497D" w:themeColor="text2"/>
        </w:rPr>
      </w:pPr>
      <w:r w:rsidRPr="00F824EE">
        <w:rPr>
          <w:b/>
          <w:color w:val="1F497D" w:themeColor="text2"/>
        </w:rPr>
        <w:t xml:space="preserve">Eligibles au financement </w:t>
      </w:r>
      <w:r w:rsidRPr="00F824EE">
        <w:rPr>
          <w:color w:val="1F497D" w:themeColor="text2"/>
        </w:rPr>
        <w:t xml:space="preserve">: </w:t>
      </w:r>
    </w:p>
    <w:p w:rsidR="003E18B4" w:rsidRPr="00293D69" w:rsidRDefault="003E18B4" w:rsidP="005B7B96">
      <w:pPr>
        <w:pStyle w:val="Paragraphedeliste"/>
        <w:numPr>
          <w:ilvl w:val="0"/>
          <w:numId w:val="31"/>
        </w:numPr>
        <w:spacing w:after="0"/>
        <w:jc w:val="both"/>
        <w:rPr>
          <w:rFonts w:asciiTheme="minorHAnsi" w:hAnsiTheme="minorHAnsi"/>
          <w:color w:val="1F497D" w:themeColor="text2"/>
        </w:rPr>
      </w:pPr>
      <w:r w:rsidRPr="00293D69">
        <w:rPr>
          <w:rFonts w:asciiTheme="minorHAnsi" w:hAnsiTheme="minorHAnsi"/>
          <w:color w:val="1F497D" w:themeColor="text2"/>
        </w:rPr>
        <w:t xml:space="preserve">Elles peuvent être financées à la hauteur du barème fiscal en vigueur. </w:t>
      </w:r>
    </w:p>
    <w:p w:rsidR="003E18B4" w:rsidRDefault="003E18B4" w:rsidP="005B7B96">
      <w:pPr>
        <w:spacing w:line="276" w:lineRule="auto"/>
        <w:rPr>
          <w:rFonts w:asciiTheme="minorHAnsi" w:hAnsiTheme="minorHAnsi"/>
          <w:color w:val="1F497D" w:themeColor="text2"/>
          <w:sz w:val="22"/>
          <w:szCs w:val="22"/>
        </w:rPr>
      </w:pPr>
    </w:p>
    <w:p w:rsidR="003E18B4" w:rsidRPr="00F824EE" w:rsidRDefault="003E18B4" w:rsidP="005B7B96">
      <w:pPr>
        <w:pStyle w:val="Paragraphedeliste"/>
        <w:numPr>
          <w:ilvl w:val="0"/>
          <w:numId w:val="30"/>
        </w:numPr>
        <w:spacing w:after="0"/>
        <w:rPr>
          <w:b/>
          <w:color w:val="1F497D" w:themeColor="text2"/>
        </w:rPr>
      </w:pPr>
      <w:r w:rsidRPr="00F824EE">
        <w:rPr>
          <w:b/>
          <w:color w:val="1F497D" w:themeColor="text2"/>
        </w:rPr>
        <w:t>Non éligibles au financement :</w:t>
      </w:r>
    </w:p>
    <w:p w:rsidR="001C29AB" w:rsidRPr="001C29AB" w:rsidRDefault="003E18B4" w:rsidP="005B7B96">
      <w:pPr>
        <w:pStyle w:val="Paragraphedeliste"/>
        <w:numPr>
          <w:ilvl w:val="0"/>
          <w:numId w:val="31"/>
        </w:numPr>
        <w:spacing w:after="0"/>
        <w:jc w:val="both"/>
      </w:pPr>
      <w:r w:rsidRPr="001C29AB">
        <w:rPr>
          <w:color w:val="1F497D" w:themeColor="text2"/>
        </w:rPr>
        <w:t xml:space="preserve">Les nuitées </w:t>
      </w:r>
    </w:p>
    <w:p w:rsidR="00DA1584" w:rsidRPr="00DA1584" w:rsidRDefault="00BA1640" w:rsidP="008304A8">
      <w:pPr>
        <w:pStyle w:val="Paragraphedeliste"/>
        <w:numPr>
          <w:ilvl w:val="0"/>
          <w:numId w:val="31"/>
        </w:numPr>
        <w:spacing w:before="120" w:after="0" w:line="264" w:lineRule="auto"/>
        <w:contextualSpacing w:val="0"/>
        <w:jc w:val="both"/>
        <w:rPr>
          <w:rFonts w:asciiTheme="minorHAnsi" w:eastAsia="Times New Roman" w:hAnsiTheme="minorHAnsi"/>
          <w:lang w:eastAsia="fr-FR"/>
        </w:rPr>
      </w:pPr>
      <w:r w:rsidRPr="00DA1584">
        <w:rPr>
          <w:color w:val="002060"/>
        </w:rPr>
        <w:t xml:space="preserve">Les temps de déplacements </w:t>
      </w:r>
    </w:p>
    <w:p w:rsidR="008304A8" w:rsidRPr="00DA1584" w:rsidRDefault="008304A8" w:rsidP="008304A8">
      <w:pPr>
        <w:pStyle w:val="Paragraphedeliste"/>
        <w:numPr>
          <w:ilvl w:val="0"/>
          <w:numId w:val="31"/>
        </w:numPr>
        <w:spacing w:before="120" w:after="0" w:line="264" w:lineRule="auto"/>
        <w:contextualSpacing w:val="0"/>
        <w:jc w:val="both"/>
        <w:rPr>
          <w:rFonts w:asciiTheme="minorHAnsi" w:eastAsia="Times New Roman" w:hAnsiTheme="minorHAnsi"/>
          <w:color w:val="002060"/>
          <w:lang w:eastAsia="fr-FR"/>
        </w:rPr>
      </w:pPr>
      <w:r w:rsidRPr="00DA1584">
        <w:rPr>
          <w:rFonts w:asciiTheme="minorHAnsi" w:eastAsia="Times New Roman" w:hAnsiTheme="minorHAnsi"/>
          <w:color w:val="002060"/>
          <w:lang w:eastAsia="fr-FR"/>
        </w:rPr>
        <w:t>Les frais de transport / déplacement</w:t>
      </w:r>
      <w:r w:rsidR="0034759B" w:rsidRPr="00DA1584">
        <w:rPr>
          <w:rFonts w:asciiTheme="minorHAnsi" w:eastAsia="Times New Roman" w:hAnsiTheme="minorHAnsi"/>
          <w:color w:val="002060"/>
          <w:lang w:eastAsia="fr-FR"/>
        </w:rPr>
        <w:t>s</w:t>
      </w:r>
      <w:r w:rsidRPr="00DA1584">
        <w:rPr>
          <w:rFonts w:asciiTheme="minorHAnsi" w:eastAsia="Times New Roman" w:hAnsiTheme="minorHAnsi"/>
          <w:color w:val="002060"/>
          <w:lang w:eastAsia="fr-FR"/>
        </w:rPr>
        <w:t xml:space="preserve"> pour les participants aux actions mises en place.</w:t>
      </w:r>
    </w:p>
    <w:p w:rsidR="003E18B4" w:rsidRPr="00DA1584" w:rsidRDefault="003E18B4" w:rsidP="005B7B96">
      <w:pPr>
        <w:spacing w:line="276" w:lineRule="auto"/>
        <w:jc w:val="both"/>
        <w:rPr>
          <w:rFonts w:ascii="Calibri" w:hAnsi="Calibri"/>
          <w:i/>
          <w:color w:val="002060"/>
          <w:sz w:val="22"/>
          <w:szCs w:val="22"/>
        </w:rPr>
      </w:pPr>
    </w:p>
    <w:p w:rsidR="003E18B4" w:rsidRPr="00F824EE" w:rsidRDefault="003E18B4" w:rsidP="0034759B">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Fabrication d’outils/supports de communication</w:t>
      </w:r>
      <w:r w:rsidR="00C822B7">
        <w:rPr>
          <w:rFonts w:ascii="Calibri" w:hAnsi="Calibri"/>
          <w:b/>
          <w:color w:val="1F497D" w:themeColor="text2"/>
          <w:sz w:val="24"/>
          <w:szCs w:val="24"/>
          <w:u w:val="single"/>
        </w:rPr>
        <w:t xml:space="preserve"> </w:t>
      </w:r>
    </w:p>
    <w:p w:rsidR="003E18B4" w:rsidRPr="005B7B96" w:rsidRDefault="003E18B4" w:rsidP="00CC6AEE">
      <w:pPr>
        <w:pStyle w:val="Sansinterligne"/>
        <w:spacing w:line="276" w:lineRule="auto"/>
        <w:ind w:left="284"/>
        <w:rPr>
          <w:rFonts w:ascii="Calibri" w:hAnsi="Calibri"/>
          <w:b/>
          <w:color w:val="1F497D" w:themeColor="text2"/>
          <w:sz w:val="22"/>
          <w:szCs w:val="22"/>
        </w:rPr>
      </w:pPr>
      <w:r w:rsidRPr="005B7B96">
        <w:rPr>
          <w:rFonts w:ascii="Calibri" w:hAnsi="Calibri"/>
          <w:color w:val="1F497D" w:themeColor="text2"/>
          <w:sz w:val="22"/>
          <w:szCs w:val="22"/>
        </w:rPr>
        <w:t xml:space="preserve">L’utilisation des </w:t>
      </w:r>
      <w:r w:rsidRPr="005B7B96">
        <w:rPr>
          <w:rFonts w:ascii="Calibri" w:hAnsi="Calibri"/>
          <w:b/>
          <w:color w:val="1F497D" w:themeColor="text2"/>
          <w:sz w:val="22"/>
          <w:szCs w:val="22"/>
        </w:rPr>
        <w:t>outils nationaux</w:t>
      </w:r>
      <w:r w:rsidRPr="005B7B96">
        <w:rPr>
          <w:rFonts w:ascii="Calibri" w:hAnsi="Calibri"/>
          <w:color w:val="1F497D" w:themeColor="text2"/>
          <w:sz w:val="22"/>
          <w:szCs w:val="22"/>
        </w:rPr>
        <w:t xml:space="preserve"> doit être </w:t>
      </w:r>
      <w:r w:rsidRPr="005B7B96">
        <w:rPr>
          <w:rFonts w:ascii="Calibri" w:hAnsi="Calibri"/>
          <w:b/>
          <w:color w:val="1F497D" w:themeColor="text2"/>
          <w:sz w:val="22"/>
          <w:szCs w:val="22"/>
        </w:rPr>
        <w:t xml:space="preserve">priorisée. </w:t>
      </w:r>
      <w:r w:rsidRPr="005B7B96">
        <w:rPr>
          <w:rFonts w:ascii="Calibri" w:hAnsi="Calibri"/>
          <w:color w:val="1F497D" w:themeColor="text2"/>
          <w:sz w:val="22"/>
          <w:szCs w:val="22"/>
        </w:rPr>
        <w:t>Le matériel de communication «Moi(s)sans Tabac» est mis à disposition des porteurs de projets par Santé Publique France.</w:t>
      </w:r>
    </w:p>
    <w:p w:rsidR="005B7B96" w:rsidRDefault="005B7B96" w:rsidP="005B7B96">
      <w:pPr>
        <w:pStyle w:val="Sansinterligne"/>
        <w:spacing w:line="276" w:lineRule="auto"/>
        <w:ind w:left="786"/>
        <w:rPr>
          <w:rFonts w:ascii="Calibri" w:hAnsi="Calibri"/>
          <w:b/>
          <w:color w:val="1F497D" w:themeColor="text2"/>
          <w:sz w:val="22"/>
          <w:szCs w:val="22"/>
        </w:rPr>
      </w:pPr>
    </w:p>
    <w:p w:rsidR="00DA1584" w:rsidRPr="005B7B96" w:rsidRDefault="00DA1584" w:rsidP="005B7B96">
      <w:pPr>
        <w:pStyle w:val="Sansinterligne"/>
        <w:spacing w:line="276" w:lineRule="auto"/>
        <w:ind w:left="786"/>
        <w:rPr>
          <w:rFonts w:ascii="Calibri" w:hAnsi="Calibri"/>
          <w:b/>
          <w:color w:val="1F497D" w:themeColor="text2"/>
          <w:sz w:val="22"/>
          <w:szCs w:val="22"/>
        </w:rPr>
      </w:pPr>
    </w:p>
    <w:p w:rsidR="003E18B4" w:rsidRPr="00F824EE" w:rsidRDefault="003E18B4" w:rsidP="0094074F">
      <w:pPr>
        <w:pStyle w:val="Paragraphedeliste"/>
        <w:numPr>
          <w:ilvl w:val="0"/>
          <w:numId w:val="33"/>
        </w:numPr>
        <w:spacing w:after="0"/>
        <w:jc w:val="both"/>
        <w:rPr>
          <w:b/>
          <w:color w:val="1F497D" w:themeColor="text2"/>
        </w:rPr>
      </w:pPr>
      <w:r w:rsidRPr="00F824EE">
        <w:rPr>
          <w:b/>
          <w:color w:val="1F497D" w:themeColor="text2"/>
        </w:rPr>
        <w:lastRenderedPageBreak/>
        <w:t>Eligibles au financement dans les conditions suivantes :</w:t>
      </w:r>
    </w:p>
    <w:p w:rsidR="003E18B4" w:rsidRPr="00F824EE" w:rsidRDefault="003E18B4" w:rsidP="003E18B4">
      <w:pPr>
        <w:pStyle w:val="Sansinterligne"/>
        <w:numPr>
          <w:ilvl w:val="0"/>
          <w:numId w:val="7"/>
        </w:numPr>
        <w:spacing w:line="276" w:lineRule="auto"/>
        <w:rPr>
          <w:rFonts w:ascii="Calibri" w:hAnsi="Calibri"/>
          <w:color w:val="1F497D" w:themeColor="text2"/>
          <w:sz w:val="22"/>
          <w:szCs w:val="22"/>
        </w:rPr>
      </w:pPr>
      <w:r w:rsidRPr="00F824EE">
        <w:rPr>
          <w:rFonts w:ascii="Calibri" w:hAnsi="Calibri"/>
          <w:color w:val="1F497D" w:themeColor="text2"/>
          <w:sz w:val="22"/>
          <w:szCs w:val="22"/>
        </w:rPr>
        <w:t>La fabrication et la diffusion d’outils/supports de communication dans la mesure où:</w:t>
      </w:r>
    </w:p>
    <w:p w:rsidR="003E18B4" w:rsidRPr="00F824EE" w:rsidRDefault="008A2798" w:rsidP="008A2798">
      <w:pPr>
        <w:pStyle w:val="Sansinterligne"/>
        <w:spacing w:line="276" w:lineRule="auto"/>
        <w:ind w:left="720"/>
        <w:rPr>
          <w:rFonts w:ascii="Calibri" w:hAnsi="Calibri"/>
          <w:color w:val="1F497D" w:themeColor="text2"/>
          <w:sz w:val="22"/>
          <w:szCs w:val="22"/>
        </w:rPr>
      </w:pPr>
      <w:r>
        <w:rPr>
          <w:rFonts w:ascii="Calibri" w:hAnsi="Calibri"/>
          <w:color w:val="1F497D" w:themeColor="text2"/>
          <w:sz w:val="22"/>
          <w:szCs w:val="22"/>
        </w:rPr>
        <w:t>-</w:t>
      </w:r>
      <w:r w:rsidR="003E18B4" w:rsidRPr="00F824EE">
        <w:rPr>
          <w:rFonts w:ascii="Calibri" w:hAnsi="Calibri"/>
          <w:color w:val="1F497D" w:themeColor="text2"/>
          <w:sz w:val="22"/>
          <w:szCs w:val="22"/>
        </w:rPr>
        <w:t>Les outils/supports n’existent pas (cas particulier DOM);</w:t>
      </w:r>
    </w:p>
    <w:p w:rsidR="003E18B4" w:rsidRPr="00F824EE" w:rsidRDefault="008A2798" w:rsidP="008A2798">
      <w:pPr>
        <w:pStyle w:val="Sansinterligne"/>
        <w:spacing w:line="276" w:lineRule="auto"/>
        <w:ind w:left="786"/>
        <w:rPr>
          <w:rFonts w:ascii="Calibri" w:hAnsi="Calibri"/>
          <w:color w:val="1F497D" w:themeColor="text2"/>
          <w:sz w:val="22"/>
          <w:szCs w:val="22"/>
        </w:rPr>
      </w:pPr>
      <w:r>
        <w:rPr>
          <w:rFonts w:ascii="Calibri" w:hAnsi="Calibri"/>
          <w:color w:val="1F497D" w:themeColor="text2"/>
          <w:sz w:val="22"/>
          <w:szCs w:val="22"/>
        </w:rPr>
        <w:t>-</w:t>
      </w:r>
      <w:r w:rsidR="003E18B4" w:rsidRPr="00F824EE">
        <w:rPr>
          <w:rFonts w:ascii="Calibri" w:hAnsi="Calibri"/>
          <w:color w:val="1F497D" w:themeColor="text2"/>
          <w:sz w:val="22"/>
          <w:szCs w:val="22"/>
        </w:rPr>
        <w:t>Elles sont accompagnées d’actions de proximité ;</w:t>
      </w:r>
    </w:p>
    <w:p w:rsidR="003E18B4" w:rsidRPr="00F824EE" w:rsidRDefault="003E18B4" w:rsidP="0094074F">
      <w:pPr>
        <w:pStyle w:val="Paragraphedeliste"/>
        <w:numPr>
          <w:ilvl w:val="0"/>
          <w:numId w:val="34"/>
        </w:numPr>
        <w:spacing w:after="0"/>
        <w:rPr>
          <w:b/>
          <w:color w:val="1F497D" w:themeColor="text2"/>
        </w:rPr>
      </w:pPr>
      <w:r w:rsidRPr="00F824EE">
        <w:rPr>
          <w:rFonts w:cs="Calibri"/>
          <w:color w:val="1F497D" w:themeColor="text2"/>
        </w:rPr>
        <w:t xml:space="preserve">La fabrication de supports spécifiques, destinés à informer de la tenue d’actions collectives de proximité et d’actions évènementielles (ex: invitation à des ateliers ou à un forum). </w:t>
      </w:r>
    </w:p>
    <w:p w:rsidR="003E18B4" w:rsidRPr="00F824EE" w:rsidRDefault="003E18B4" w:rsidP="003E18B4">
      <w:pPr>
        <w:spacing w:line="276" w:lineRule="auto"/>
        <w:ind w:left="1080"/>
        <w:jc w:val="both"/>
        <w:rPr>
          <w:rFonts w:ascii="Calibri" w:hAnsi="Calibri"/>
          <w:b/>
          <w:color w:val="1F497D" w:themeColor="text2"/>
          <w:sz w:val="22"/>
          <w:szCs w:val="22"/>
        </w:rPr>
      </w:pPr>
    </w:p>
    <w:p w:rsidR="003E18B4" w:rsidRPr="00F824EE" w:rsidRDefault="003E18B4" w:rsidP="0094074F">
      <w:pPr>
        <w:pStyle w:val="Paragraphedeliste"/>
        <w:numPr>
          <w:ilvl w:val="0"/>
          <w:numId w:val="33"/>
        </w:numPr>
        <w:spacing w:after="0"/>
        <w:ind w:right="260"/>
        <w:jc w:val="both"/>
        <w:rPr>
          <w:b/>
          <w:color w:val="1F497D" w:themeColor="text2"/>
        </w:rPr>
      </w:pPr>
      <w:r w:rsidRPr="00F824EE">
        <w:rPr>
          <w:b/>
          <w:color w:val="1F497D" w:themeColor="text2"/>
        </w:rPr>
        <w:t xml:space="preserve">Non éligibles au financement : </w:t>
      </w:r>
    </w:p>
    <w:p w:rsidR="003E18B4" w:rsidRPr="00F824EE" w:rsidRDefault="003E18B4" w:rsidP="0094074F">
      <w:pPr>
        <w:pStyle w:val="Paragraphedeliste"/>
        <w:numPr>
          <w:ilvl w:val="0"/>
          <w:numId w:val="35"/>
        </w:numPr>
        <w:rPr>
          <w:color w:val="1F497D" w:themeColor="text2"/>
        </w:rPr>
      </w:pPr>
      <w:r w:rsidRPr="00F824EE">
        <w:rPr>
          <w:rFonts w:asciiTheme="minorHAnsi" w:hAnsiTheme="minorHAnsi"/>
          <w:color w:val="1F497D" w:themeColor="text2"/>
        </w:rPr>
        <w:t>La réalisation de supports de promotion d’une structure ;</w:t>
      </w:r>
      <w:r w:rsidRPr="00F824EE">
        <w:rPr>
          <w:color w:val="1F497D" w:themeColor="text2"/>
        </w:rPr>
        <w:t xml:space="preserve"> </w:t>
      </w:r>
    </w:p>
    <w:p w:rsidR="003E18B4" w:rsidRPr="00F824EE" w:rsidRDefault="003E18B4" w:rsidP="0094074F">
      <w:pPr>
        <w:pStyle w:val="Paragraphedeliste"/>
        <w:numPr>
          <w:ilvl w:val="0"/>
          <w:numId w:val="35"/>
        </w:numPr>
        <w:rPr>
          <w:color w:val="1F497D" w:themeColor="text2"/>
        </w:rPr>
      </w:pPr>
      <w:r w:rsidRPr="00F824EE">
        <w:rPr>
          <w:color w:val="1F497D" w:themeColor="text2"/>
        </w:rPr>
        <w:t xml:space="preserve">L’achat d’espace (presse, radio, </w:t>
      </w:r>
      <w:proofErr w:type="gramStart"/>
      <w:r w:rsidRPr="008A554F">
        <w:rPr>
          <w:color w:val="002060"/>
        </w:rPr>
        <w:t>TV</w:t>
      </w:r>
      <w:r w:rsidR="00197CAD" w:rsidRPr="008A554F">
        <w:rPr>
          <w:color w:val="002060"/>
        </w:rPr>
        <w:t> ,</w:t>
      </w:r>
      <w:proofErr w:type="gramEnd"/>
      <w:r w:rsidR="00197CAD" w:rsidRPr="008A554F">
        <w:rPr>
          <w:color w:val="002060"/>
        </w:rPr>
        <w:t xml:space="preserve"> cinéma,</w:t>
      </w:r>
      <w:r w:rsidRPr="008A554F">
        <w:rPr>
          <w:color w:val="002060"/>
        </w:rPr>
        <w:t xml:space="preserve"> </w:t>
      </w:r>
      <w:r w:rsidRPr="00F824EE">
        <w:rPr>
          <w:color w:val="1F497D" w:themeColor="text2"/>
        </w:rPr>
        <w:t>affichage urbain</w:t>
      </w:r>
      <w:r w:rsidR="00197CAD">
        <w:rPr>
          <w:color w:val="1F497D" w:themeColor="text2"/>
        </w:rPr>
        <w:t>..)</w:t>
      </w:r>
      <w:r w:rsidRPr="00F824EE">
        <w:rPr>
          <w:color w:val="1F497D" w:themeColor="text2"/>
        </w:rPr>
        <w:t> ;</w:t>
      </w:r>
    </w:p>
    <w:p w:rsidR="00197CAD" w:rsidRDefault="003E18B4" w:rsidP="0094074F">
      <w:pPr>
        <w:pStyle w:val="Paragraphedeliste"/>
        <w:numPr>
          <w:ilvl w:val="0"/>
          <w:numId w:val="35"/>
        </w:numPr>
        <w:rPr>
          <w:color w:val="1F497D" w:themeColor="text2"/>
        </w:rPr>
      </w:pPr>
      <w:r w:rsidRPr="00F824EE">
        <w:rPr>
          <w:color w:val="1F497D" w:themeColor="text2"/>
        </w:rPr>
        <w:t>Les frais relatifs aux relations presse</w:t>
      </w:r>
      <w:r w:rsidR="00197CAD">
        <w:rPr>
          <w:color w:val="1F497D" w:themeColor="text2"/>
        </w:rPr>
        <w:t> ;</w:t>
      </w:r>
    </w:p>
    <w:p w:rsidR="003E18B4" w:rsidRPr="008A554F" w:rsidRDefault="00197CAD" w:rsidP="0094074F">
      <w:pPr>
        <w:pStyle w:val="Paragraphedeliste"/>
        <w:numPr>
          <w:ilvl w:val="0"/>
          <w:numId w:val="35"/>
        </w:numPr>
        <w:rPr>
          <w:color w:val="002060"/>
        </w:rPr>
      </w:pPr>
      <w:r w:rsidRPr="008A554F">
        <w:rPr>
          <w:color w:val="002060"/>
        </w:rPr>
        <w:t>La réalisation d’émissions de TV.</w:t>
      </w:r>
    </w:p>
    <w:p w:rsidR="003E18B4" w:rsidRPr="00F824EE" w:rsidRDefault="003E18B4" w:rsidP="003E18B4">
      <w:pPr>
        <w:pStyle w:val="Paragraphedeliste"/>
        <w:jc w:val="both"/>
        <w:rPr>
          <w:color w:val="1F497D" w:themeColor="text2"/>
        </w:rPr>
      </w:pPr>
    </w:p>
    <w:p w:rsidR="003E18B4" w:rsidRPr="00F824EE" w:rsidRDefault="003E18B4" w:rsidP="004F394B">
      <w:pPr>
        <w:pStyle w:val="Paragraphedeliste"/>
        <w:numPr>
          <w:ilvl w:val="0"/>
          <w:numId w:val="51"/>
        </w:numPr>
        <w:jc w:val="both"/>
        <w:rPr>
          <w:b/>
          <w:color w:val="1F497D" w:themeColor="text2"/>
          <w:sz w:val="24"/>
          <w:szCs w:val="24"/>
          <w:u w:val="single"/>
        </w:rPr>
      </w:pPr>
      <w:r w:rsidRPr="00F824EE">
        <w:rPr>
          <w:b/>
          <w:color w:val="1F497D" w:themeColor="text2"/>
          <w:sz w:val="24"/>
          <w:szCs w:val="24"/>
          <w:u w:val="single"/>
        </w:rPr>
        <w:t>Traitements d’aide au sevrage tabagique</w:t>
      </w:r>
    </w:p>
    <w:p w:rsidR="003E18B4" w:rsidRPr="00F824EE" w:rsidRDefault="003E18B4" w:rsidP="0094074F">
      <w:pPr>
        <w:pStyle w:val="Paragraphedeliste"/>
        <w:numPr>
          <w:ilvl w:val="0"/>
          <w:numId w:val="33"/>
        </w:numPr>
        <w:rPr>
          <w:b/>
          <w:color w:val="1F497D" w:themeColor="text2"/>
        </w:rPr>
      </w:pPr>
      <w:r w:rsidRPr="00F824EE">
        <w:rPr>
          <w:b/>
          <w:color w:val="1F497D" w:themeColor="text2"/>
        </w:rPr>
        <w:t>Eligibles au financement :</w:t>
      </w:r>
    </w:p>
    <w:p w:rsidR="003E18B4" w:rsidRPr="008A554F" w:rsidRDefault="003E18B4" w:rsidP="0094074F">
      <w:pPr>
        <w:pStyle w:val="Paragraphedeliste"/>
        <w:numPr>
          <w:ilvl w:val="0"/>
          <w:numId w:val="36"/>
        </w:numPr>
        <w:rPr>
          <w:color w:val="002060"/>
        </w:rPr>
      </w:pPr>
      <w:r w:rsidRPr="00F824EE">
        <w:rPr>
          <w:color w:val="1F497D" w:themeColor="text2"/>
        </w:rPr>
        <w:t xml:space="preserve">L’achat de substituts nicotiniques à </w:t>
      </w:r>
      <w:del w:id="4" w:author="VINCENT ISABELLE (CNAM / Paris)" w:date="2021-12-29T16:33:00Z">
        <w:r w:rsidRPr="00F824EE" w:rsidDel="00C30DB0">
          <w:rPr>
            <w:color w:val="1F497D" w:themeColor="text2"/>
          </w:rPr>
          <w:delText xml:space="preserve"> </w:delText>
        </w:r>
      </w:del>
      <w:r w:rsidRPr="00F824EE">
        <w:rPr>
          <w:color w:val="1F497D" w:themeColor="text2"/>
        </w:rPr>
        <w:t xml:space="preserve">prix opposable pour les TNS remboursables, dans le cadre d’une remise </w:t>
      </w:r>
      <w:r w:rsidRPr="00F824EE">
        <w:rPr>
          <w:i/>
          <w:color w:val="1F497D" w:themeColor="text2"/>
        </w:rPr>
        <w:t>«</w:t>
      </w:r>
      <w:r w:rsidRPr="00F824EE">
        <w:rPr>
          <w:color w:val="1F497D" w:themeColor="text2"/>
        </w:rPr>
        <w:t xml:space="preserve">gracieuse» d’un traitement d’amorce de 7 </w:t>
      </w:r>
      <w:r w:rsidRPr="00452972">
        <w:rPr>
          <w:color w:val="1F497D" w:themeColor="text2"/>
        </w:rPr>
        <w:t xml:space="preserve">jours </w:t>
      </w:r>
      <w:r w:rsidRPr="008A554F">
        <w:rPr>
          <w:color w:val="002060"/>
        </w:rPr>
        <w:t xml:space="preserve">à 1 mois maximum </w:t>
      </w:r>
      <w:r w:rsidR="00BA082F" w:rsidRPr="008A554F">
        <w:rPr>
          <w:color w:val="002060"/>
        </w:rPr>
        <w:t>(temporalité du «Mois sans Tabac)</w:t>
      </w:r>
      <w:r w:rsidRPr="008A554F">
        <w:rPr>
          <w:color w:val="002060"/>
        </w:rPr>
        <w:t xml:space="preserve"> </w:t>
      </w:r>
    </w:p>
    <w:p w:rsidR="003E18B4" w:rsidRPr="00F824EE" w:rsidRDefault="003E18B4" w:rsidP="0094074F">
      <w:pPr>
        <w:pStyle w:val="Paragraphedeliste"/>
        <w:numPr>
          <w:ilvl w:val="0"/>
          <w:numId w:val="36"/>
        </w:numPr>
        <w:rPr>
          <w:color w:val="1F497D" w:themeColor="text2"/>
        </w:rPr>
      </w:pPr>
      <w:r w:rsidRPr="00F824EE">
        <w:rPr>
          <w:color w:val="1F497D" w:themeColor="text2"/>
        </w:rPr>
        <w:t>Il est recommandé d’associer patchs et formes orales (comprimés, gommes ou pastilles) ;</w:t>
      </w:r>
    </w:p>
    <w:p w:rsidR="003E18B4" w:rsidRPr="00F824EE" w:rsidRDefault="003E18B4" w:rsidP="003E18B4">
      <w:pPr>
        <w:spacing w:line="276" w:lineRule="auto"/>
        <w:jc w:val="both"/>
        <w:rPr>
          <w:rFonts w:ascii="Calibri" w:hAnsi="Calibri"/>
          <w:color w:val="1F497D" w:themeColor="text2"/>
          <w:sz w:val="22"/>
          <w:szCs w:val="22"/>
        </w:rPr>
      </w:pPr>
    </w:p>
    <w:p w:rsidR="003E18B4" w:rsidRPr="00F824EE" w:rsidRDefault="003E18B4" w:rsidP="004F394B">
      <w:pPr>
        <w:pStyle w:val="Paragraphedeliste"/>
        <w:numPr>
          <w:ilvl w:val="0"/>
          <w:numId w:val="51"/>
        </w:numPr>
        <w:spacing w:after="0"/>
        <w:jc w:val="both"/>
        <w:rPr>
          <w:color w:val="1F497D" w:themeColor="text2"/>
          <w:sz w:val="24"/>
          <w:szCs w:val="24"/>
          <w:u w:val="single"/>
        </w:rPr>
      </w:pPr>
      <w:r w:rsidRPr="00F824EE">
        <w:rPr>
          <w:b/>
          <w:color w:val="1F497D" w:themeColor="text2"/>
          <w:sz w:val="24"/>
          <w:szCs w:val="24"/>
          <w:u w:val="single"/>
        </w:rPr>
        <w:t>Testeurs de CO (mesureur de monoxyde de carbone)</w:t>
      </w:r>
    </w:p>
    <w:p w:rsidR="003E18B4" w:rsidRPr="00F824EE" w:rsidRDefault="003E18B4" w:rsidP="0094074F">
      <w:pPr>
        <w:pStyle w:val="Sansinterligne"/>
        <w:numPr>
          <w:ilvl w:val="0"/>
          <w:numId w:val="37"/>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Eligibles au financement :</w:t>
      </w:r>
    </w:p>
    <w:p w:rsidR="003E18B4" w:rsidRPr="008A554F" w:rsidRDefault="003E18B4" w:rsidP="0094074F">
      <w:pPr>
        <w:pStyle w:val="Sansinterligne"/>
        <w:numPr>
          <w:ilvl w:val="0"/>
          <w:numId w:val="38"/>
        </w:numPr>
        <w:spacing w:line="276" w:lineRule="auto"/>
        <w:rPr>
          <w:rFonts w:ascii="Calibri" w:hAnsi="Calibri"/>
          <w:color w:val="002060"/>
          <w:sz w:val="22"/>
          <w:szCs w:val="22"/>
        </w:rPr>
      </w:pPr>
      <w:r w:rsidRPr="00CF0FFA">
        <w:rPr>
          <w:rFonts w:ascii="Calibri" w:hAnsi="Calibri"/>
          <w:color w:val="1F497D" w:themeColor="text2"/>
          <w:sz w:val="22"/>
          <w:szCs w:val="22"/>
        </w:rPr>
        <w:t xml:space="preserve">Financement possible </w:t>
      </w:r>
      <w:r w:rsidRPr="008A554F">
        <w:rPr>
          <w:rFonts w:ascii="Calibri" w:hAnsi="Calibri"/>
          <w:b/>
          <w:color w:val="002060"/>
          <w:sz w:val="22"/>
          <w:szCs w:val="22"/>
        </w:rPr>
        <w:t>seulement</w:t>
      </w:r>
      <w:r w:rsidRPr="00CF0FFA">
        <w:rPr>
          <w:rFonts w:ascii="Calibri" w:hAnsi="Calibri"/>
          <w:color w:val="1F497D" w:themeColor="text2"/>
          <w:sz w:val="22"/>
          <w:szCs w:val="22"/>
        </w:rPr>
        <w:t xml:space="preserve"> lors de la 1</w:t>
      </w:r>
      <w:r w:rsidRPr="00CF0FFA">
        <w:rPr>
          <w:rFonts w:ascii="Calibri" w:hAnsi="Calibri"/>
          <w:color w:val="1F497D" w:themeColor="text2"/>
          <w:sz w:val="22"/>
          <w:szCs w:val="22"/>
          <w:vertAlign w:val="superscript"/>
        </w:rPr>
        <w:t>ère</w:t>
      </w:r>
      <w:r w:rsidRPr="00CF0FFA">
        <w:rPr>
          <w:rFonts w:ascii="Calibri" w:hAnsi="Calibri"/>
          <w:color w:val="1F497D" w:themeColor="text2"/>
          <w:sz w:val="22"/>
          <w:szCs w:val="22"/>
        </w:rPr>
        <w:t xml:space="preserve"> demande de financement d’un promoteur</w:t>
      </w:r>
      <w:r w:rsidR="00CF0FFA" w:rsidRPr="00CF0FFA">
        <w:rPr>
          <w:rFonts w:ascii="Calibri" w:hAnsi="Calibri"/>
          <w:color w:val="1F497D" w:themeColor="text2"/>
          <w:sz w:val="22"/>
          <w:szCs w:val="22"/>
        </w:rPr>
        <w:t xml:space="preserve"> </w:t>
      </w:r>
      <w:del w:id="5" w:author="VINCENT ISABELLE (CNAM / Paris)" w:date="2021-12-29T16:34:00Z">
        <w:r w:rsidR="00CF0FFA" w:rsidRPr="00CF0FFA" w:rsidDel="00CC772A">
          <w:rPr>
            <w:rFonts w:ascii="Calibri" w:hAnsi="Calibri"/>
            <w:color w:val="FF0000"/>
            <w:sz w:val="22"/>
            <w:szCs w:val="22"/>
          </w:rPr>
          <w:delText xml:space="preserve"> </w:delText>
        </w:r>
      </w:del>
      <w:r w:rsidR="00CF0FFA" w:rsidRPr="008A554F">
        <w:rPr>
          <w:rFonts w:ascii="Calibri" w:hAnsi="Calibri"/>
          <w:color w:val="002060"/>
          <w:sz w:val="22"/>
          <w:szCs w:val="22"/>
        </w:rPr>
        <w:t>et pour un seul appareil</w:t>
      </w:r>
      <w:r w:rsidRPr="008A554F">
        <w:rPr>
          <w:rFonts w:ascii="Calibri" w:hAnsi="Calibri"/>
          <w:color w:val="002060"/>
          <w:sz w:val="22"/>
          <w:szCs w:val="22"/>
        </w:rPr>
        <w:t xml:space="preserve"> ; </w:t>
      </w:r>
    </w:p>
    <w:p w:rsidR="003E18B4" w:rsidRPr="00F824EE" w:rsidRDefault="003E18B4" w:rsidP="0094074F">
      <w:pPr>
        <w:pStyle w:val="Sansinterligne"/>
        <w:numPr>
          <w:ilvl w:val="0"/>
          <w:numId w:val="38"/>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Uniquement </w:t>
      </w:r>
      <w:r w:rsidRPr="00F824EE">
        <w:rPr>
          <w:rFonts w:ascii="Calibri" w:hAnsi="Calibri"/>
          <w:b/>
          <w:color w:val="1F497D" w:themeColor="text2"/>
          <w:sz w:val="22"/>
          <w:szCs w:val="22"/>
        </w:rPr>
        <w:t xml:space="preserve">dans les actions d’accompagnement de sevrage: </w:t>
      </w:r>
      <w:r w:rsidRPr="00F824EE">
        <w:rPr>
          <w:rFonts w:ascii="Calibri" w:hAnsi="Calibri"/>
          <w:color w:val="1F497D" w:themeColor="text2"/>
          <w:sz w:val="22"/>
          <w:szCs w:val="22"/>
        </w:rPr>
        <w:t>la mesure du CO expiré peut être utilisée avec l’accord du patient pour renforcer la motivation notamment chez les femmes enceintes</w:t>
      </w:r>
      <w:r w:rsidRPr="00F824EE">
        <w:rPr>
          <w:rFonts w:ascii="Calibri" w:hAnsi="Calibri"/>
          <w:i/>
          <w:color w:val="1F497D" w:themeColor="text2"/>
          <w:sz w:val="22"/>
          <w:szCs w:val="22"/>
        </w:rPr>
        <w:t xml:space="preserve"> </w:t>
      </w:r>
      <w:r w:rsidRPr="00F824EE">
        <w:rPr>
          <w:rFonts w:ascii="Calibri" w:hAnsi="Calibri"/>
          <w:color w:val="1F497D" w:themeColor="text2"/>
          <w:sz w:val="22"/>
          <w:szCs w:val="22"/>
        </w:rPr>
        <w:t>et si le contexte sanitaire le permet ;</w:t>
      </w:r>
    </w:p>
    <w:p w:rsidR="003E18B4" w:rsidRPr="00F824EE" w:rsidRDefault="003E18B4" w:rsidP="0094074F">
      <w:pPr>
        <w:pStyle w:val="Sansinterligne"/>
        <w:numPr>
          <w:ilvl w:val="0"/>
          <w:numId w:val="38"/>
        </w:numPr>
        <w:spacing w:line="276" w:lineRule="auto"/>
        <w:rPr>
          <w:rFonts w:ascii="Calibri" w:hAnsi="Calibri"/>
          <w:color w:val="1F497D" w:themeColor="text2"/>
          <w:sz w:val="22"/>
          <w:szCs w:val="22"/>
        </w:rPr>
      </w:pPr>
      <w:r w:rsidRPr="00F824EE">
        <w:rPr>
          <w:rFonts w:ascii="Calibri" w:hAnsi="Calibri"/>
          <w:color w:val="1F497D" w:themeColor="text2"/>
          <w:sz w:val="22"/>
          <w:szCs w:val="22"/>
        </w:rPr>
        <w:t>Appareils à étalonnage et consommables à usage unique.</w:t>
      </w:r>
    </w:p>
    <w:p w:rsidR="003E18B4" w:rsidRPr="00F824EE" w:rsidRDefault="003E18B4" w:rsidP="003E18B4">
      <w:pPr>
        <w:pStyle w:val="Sansinterligne"/>
        <w:spacing w:line="276" w:lineRule="auto"/>
        <w:ind w:left="720"/>
        <w:rPr>
          <w:rFonts w:ascii="Calibri" w:hAnsi="Calibri"/>
          <w:color w:val="1F497D" w:themeColor="text2"/>
          <w:sz w:val="22"/>
          <w:szCs w:val="22"/>
        </w:rPr>
      </w:pP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u w:val="single"/>
        </w:rPr>
      </w:pPr>
      <w:r w:rsidRPr="00F824EE">
        <w:rPr>
          <w:rFonts w:ascii="Calibri" w:hAnsi="Calibri"/>
          <w:b/>
          <w:color w:val="1F497D" w:themeColor="text2"/>
          <w:sz w:val="22"/>
          <w:szCs w:val="22"/>
          <w:u w:val="single"/>
        </w:rPr>
        <w:t>Non éligibles au financement :</w:t>
      </w:r>
    </w:p>
    <w:p w:rsidR="003E18B4" w:rsidRPr="00F824EE" w:rsidRDefault="003E18B4" w:rsidP="0094074F">
      <w:pPr>
        <w:pStyle w:val="Sansinterligne"/>
        <w:numPr>
          <w:ilvl w:val="0"/>
          <w:numId w:val="40"/>
        </w:numPr>
        <w:spacing w:line="276" w:lineRule="auto"/>
        <w:rPr>
          <w:rFonts w:ascii="Calibri" w:hAnsi="Calibri"/>
          <w:color w:val="1F497D" w:themeColor="text2"/>
          <w:sz w:val="22"/>
          <w:szCs w:val="22"/>
        </w:rPr>
      </w:pPr>
      <w:r w:rsidRPr="00F824EE">
        <w:rPr>
          <w:rFonts w:ascii="Calibri" w:hAnsi="Calibri"/>
          <w:color w:val="1F497D" w:themeColor="text2"/>
          <w:sz w:val="22"/>
          <w:szCs w:val="22"/>
        </w:rPr>
        <w:t>Embouts des testeurs de CO ;</w:t>
      </w:r>
    </w:p>
    <w:p w:rsidR="003E18B4" w:rsidRPr="00F824EE" w:rsidRDefault="003E18B4" w:rsidP="0094074F">
      <w:pPr>
        <w:pStyle w:val="Sansinterligne"/>
        <w:numPr>
          <w:ilvl w:val="0"/>
          <w:numId w:val="40"/>
        </w:numPr>
        <w:spacing w:line="276" w:lineRule="auto"/>
        <w:rPr>
          <w:rFonts w:ascii="Calibri" w:hAnsi="Calibri"/>
          <w:color w:val="1F497D" w:themeColor="text2"/>
          <w:sz w:val="22"/>
          <w:szCs w:val="22"/>
        </w:rPr>
      </w:pPr>
      <w:r w:rsidRPr="00F824EE">
        <w:rPr>
          <w:rFonts w:ascii="Calibri" w:hAnsi="Calibri"/>
          <w:color w:val="1F497D" w:themeColor="text2"/>
          <w:sz w:val="22"/>
          <w:szCs w:val="22"/>
        </w:rPr>
        <w:t>Renouvellement du financement du testeur non recevable ;</w:t>
      </w:r>
    </w:p>
    <w:p w:rsidR="003E18B4" w:rsidRPr="00F824EE" w:rsidRDefault="003E18B4" w:rsidP="0094074F">
      <w:pPr>
        <w:pStyle w:val="Sansinterligne"/>
        <w:numPr>
          <w:ilvl w:val="0"/>
          <w:numId w:val="40"/>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Non financés dans le cadre des </w:t>
      </w:r>
      <w:r w:rsidRPr="00F824EE">
        <w:rPr>
          <w:rFonts w:ascii="Calibri" w:hAnsi="Calibri"/>
          <w:b/>
          <w:color w:val="1F497D" w:themeColor="text2"/>
          <w:sz w:val="22"/>
          <w:szCs w:val="22"/>
        </w:rPr>
        <w:t>actions de simple sensibilisation/dépistage.</w:t>
      </w:r>
      <w:r w:rsidRPr="00F824EE">
        <w:rPr>
          <w:rFonts w:ascii="Calibri" w:hAnsi="Calibri"/>
          <w:color w:val="1F497D" w:themeColor="text2"/>
          <w:sz w:val="22"/>
          <w:szCs w:val="22"/>
        </w:rPr>
        <w:t xml:space="preserve"> </w:t>
      </w:r>
    </w:p>
    <w:p w:rsidR="003E18B4" w:rsidRPr="007348BA" w:rsidRDefault="003E18B4" w:rsidP="003E18B4">
      <w:pPr>
        <w:spacing w:line="276" w:lineRule="auto"/>
        <w:rPr>
          <w:rFonts w:ascii="Calibri" w:hAnsi="Calibri"/>
          <w:color w:val="1F497D"/>
          <w:sz w:val="22"/>
          <w:szCs w:val="22"/>
        </w:rPr>
      </w:pPr>
    </w:p>
    <w:p w:rsidR="003E18B4" w:rsidRPr="007348BA" w:rsidRDefault="007348BA" w:rsidP="007348BA">
      <w:pPr>
        <w:pStyle w:val="Paragraphedeliste"/>
        <w:numPr>
          <w:ilvl w:val="0"/>
          <w:numId w:val="51"/>
        </w:numPr>
        <w:jc w:val="both"/>
        <w:rPr>
          <w:color w:val="1F497D" w:themeColor="text2"/>
          <w:sz w:val="24"/>
          <w:szCs w:val="24"/>
          <w:u w:val="single"/>
        </w:rPr>
      </w:pPr>
      <w:r w:rsidRPr="007348BA">
        <w:rPr>
          <w:b/>
          <w:color w:val="1F497D"/>
          <w:sz w:val="24"/>
          <w:szCs w:val="24"/>
          <w:u w:val="single"/>
        </w:rPr>
        <w:t>S</w:t>
      </w:r>
      <w:r w:rsidR="003E18B4" w:rsidRPr="007348BA">
        <w:rPr>
          <w:b/>
          <w:color w:val="1F497D"/>
          <w:sz w:val="24"/>
          <w:szCs w:val="24"/>
          <w:u w:val="single"/>
        </w:rPr>
        <w:t>uivi/évaluation</w:t>
      </w:r>
      <w:r w:rsidR="003E18B4" w:rsidRPr="007348BA">
        <w:rPr>
          <w:b/>
          <w:color w:val="1F497D" w:themeColor="text2"/>
          <w:sz w:val="24"/>
          <w:szCs w:val="24"/>
          <w:u w:val="single"/>
        </w:rPr>
        <w:t xml:space="preserve"> des actions</w:t>
      </w: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Eligibles au financement dans les conditions suivantes :</w:t>
      </w:r>
    </w:p>
    <w:p w:rsidR="003E18B4" w:rsidRPr="00F824EE" w:rsidRDefault="003E18B4" w:rsidP="0094074F">
      <w:pPr>
        <w:pStyle w:val="Sansinterligne"/>
        <w:numPr>
          <w:ilvl w:val="0"/>
          <w:numId w:val="41"/>
        </w:numPr>
        <w:spacing w:line="276" w:lineRule="auto"/>
        <w:rPr>
          <w:color w:val="1F497D" w:themeColor="text2"/>
        </w:rPr>
      </w:pPr>
      <w:r w:rsidRPr="00F824EE">
        <w:rPr>
          <w:rFonts w:ascii="Calibri" w:hAnsi="Calibri"/>
          <w:color w:val="1F497D" w:themeColor="text2"/>
          <w:sz w:val="22"/>
          <w:szCs w:val="22"/>
        </w:rPr>
        <w:t>Le budget doit être distinct de celui de l’action et présenté par poste de dépenses</w:t>
      </w:r>
      <w:r w:rsidRPr="00F824EE">
        <w:rPr>
          <w:color w:val="1F497D" w:themeColor="text2"/>
        </w:rPr>
        <w:t>.</w:t>
      </w:r>
    </w:p>
    <w:p w:rsidR="003E18B4" w:rsidRPr="00F824EE" w:rsidRDefault="003E18B4" w:rsidP="0094074F">
      <w:pPr>
        <w:pStyle w:val="Sansinterligne"/>
        <w:numPr>
          <w:ilvl w:val="0"/>
          <w:numId w:val="41"/>
        </w:numPr>
        <w:spacing w:line="276" w:lineRule="auto"/>
        <w:rPr>
          <w:rFonts w:ascii="Calibri" w:hAnsi="Calibri"/>
          <w:color w:val="1F497D" w:themeColor="text2"/>
          <w:sz w:val="22"/>
          <w:szCs w:val="22"/>
        </w:rPr>
      </w:pPr>
      <w:r w:rsidRPr="00F824EE">
        <w:rPr>
          <w:rFonts w:ascii="Calibri" w:hAnsi="Calibri"/>
          <w:color w:val="1F497D" w:themeColor="text2"/>
          <w:sz w:val="22"/>
          <w:szCs w:val="22"/>
        </w:rPr>
        <w:t>Le coût de l’évaluation doit être étudié en fonction de l’importance de l’action.</w:t>
      </w:r>
    </w:p>
    <w:p w:rsidR="003E18B4" w:rsidRPr="00F824EE" w:rsidRDefault="003E18B4" w:rsidP="0094074F">
      <w:pPr>
        <w:pStyle w:val="Sansinterligne"/>
        <w:numPr>
          <w:ilvl w:val="0"/>
          <w:numId w:val="41"/>
        </w:numPr>
        <w:spacing w:line="276" w:lineRule="auto"/>
        <w:rPr>
          <w:rFonts w:ascii="Calibri" w:hAnsi="Calibri"/>
          <w:i/>
          <w:color w:val="1F497D" w:themeColor="text2"/>
          <w:sz w:val="22"/>
          <w:szCs w:val="22"/>
        </w:rPr>
      </w:pPr>
      <w:r w:rsidRPr="00F824EE">
        <w:rPr>
          <w:rFonts w:ascii="Calibri" w:hAnsi="Calibri"/>
          <w:color w:val="1F497D" w:themeColor="text2"/>
          <w:sz w:val="22"/>
          <w:szCs w:val="22"/>
        </w:rPr>
        <w:t xml:space="preserve">Il doit être raisonnable et </w:t>
      </w:r>
      <w:r w:rsidRPr="00F824EE">
        <w:rPr>
          <w:rFonts w:ascii="Calibri" w:hAnsi="Calibri"/>
          <w:b/>
          <w:color w:val="1F497D" w:themeColor="text2"/>
          <w:sz w:val="22"/>
          <w:szCs w:val="22"/>
        </w:rPr>
        <w:t>en tout état de cause inférieur ou égal à 5% du montant</w:t>
      </w:r>
      <w:r w:rsidRPr="00F824EE">
        <w:rPr>
          <w:rFonts w:ascii="Calibri" w:hAnsi="Calibri"/>
          <w:color w:val="1F497D" w:themeColor="text2"/>
          <w:sz w:val="22"/>
          <w:szCs w:val="22"/>
        </w:rPr>
        <w:t xml:space="preserve"> </w:t>
      </w:r>
      <w:r w:rsidRPr="00F824EE">
        <w:rPr>
          <w:rFonts w:ascii="Calibri" w:hAnsi="Calibri"/>
          <w:b/>
          <w:color w:val="1F497D" w:themeColor="text2"/>
          <w:sz w:val="22"/>
          <w:szCs w:val="22"/>
        </w:rPr>
        <w:t>du projet</w:t>
      </w:r>
      <w:r w:rsidRPr="00F824EE">
        <w:rPr>
          <w:rFonts w:ascii="Calibri" w:hAnsi="Calibri"/>
          <w:color w:val="1F497D" w:themeColor="text2"/>
          <w:sz w:val="22"/>
          <w:szCs w:val="22"/>
        </w:rPr>
        <w:t xml:space="preserve">, </w:t>
      </w:r>
      <w:r w:rsidR="00D716F5" w:rsidRPr="008A554F">
        <w:rPr>
          <w:rFonts w:ascii="Calibri" w:hAnsi="Calibri"/>
          <w:color w:val="002060"/>
          <w:sz w:val="22"/>
          <w:szCs w:val="22"/>
        </w:rPr>
        <w:t>financé</w:t>
      </w:r>
      <w:r w:rsidR="00D212BC" w:rsidRPr="008A554F">
        <w:rPr>
          <w:rFonts w:ascii="Calibri" w:hAnsi="Calibri"/>
          <w:color w:val="002060"/>
          <w:sz w:val="22"/>
          <w:szCs w:val="22"/>
        </w:rPr>
        <w:t xml:space="preserve"> par</w:t>
      </w:r>
      <w:r w:rsidR="00D716F5" w:rsidRPr="008A554F">
        <w:rPr>
          <w:rFonts w:ascii="Calibri" w:hAnsi="Calibri"/>
          <w:color w:val="002060"/>
          <w:sz w:val="22"/>
          <w:szCs w:val="22"/>
        </w:rPr>
        <w:t xml:space="preserve"> </w:t>
      </w:r>
      <w:r w:rsidRPr="00F824EE">
        <w:rPr>
          <w:rFonts w:ascii="Calibri" w:hAnsi="Calibri"/>
          <w:color w:val="1F497D" w:themeColor="text2"/>
          <w:sz w:val="22"/>
          <w:szCs w:val="22"/>
        </w:rPr>
        <w:t>l’Assurance Maladie.</w:t>
      </w:r>
    </w:p>
    <w:p w:rsidR="003E18B4" w:rsidRDefault="003E18B4" w:rsidP="003E18B4">
      <w:pPr>
        <w:spacing w:line="276" w:lineRule="auto"/>
        <w:rPr>
          <w:rFonts w:ascii="Calibri" w:hAnsi="Calibri" w:cs="Calibri"/>
          <w:color w:val="1F497D" w:themeColor="text2"/>
          <w:sz w:val="22"/>
          <w:szCs w:val="22"/>
        </w:rPr>
      </w:pPr>
    </w:p>
    <w:p w:rsidR="00DA1584" w:rsidRDefault="00DA1584" w:rsidP="003E18B4">
      <w:pPr>
        <w:spacing w:line="276" w:lineRule="auto"/>
        <w:rPr>
          <w:rFonts w:ascii="Calibri" w:hAnsi="Calibri" w:cs="Calibri"/>
          <w:color w:val="1F497D" w:themeColor="text2"/>
          <w:sz w:val="22"/>
          <w:szCs w:val="22"/>
        </w:rPr>
      </w:pPr>
    </w:p>
    <w:p w:rsidR="00DA1584" w:rsidRPr="00F824EE" w:rsidRDefault="00DA1584" w:rsidP="003E18B4">
      <w:pPr>
        <w:spacing w:line="276" w:lineRule="auto"/>
        <w:rPr>
          <w:rFonts w:ascii="Calibri" w:hAnsi="Calibri" w:cs="Calibri"/>
          <w:color w:val="1F497D" w:themeColor="text2"/>
          <w:sz w:val="22"/>
          <w:szCs w:val="22"/>
        </w:rPr>
      </w:pPr>
    </w:p>
    <w:p w:rsidR="003E18B4" w:rsidRPr="00C17F20" w:rsidRDefault="003E18B4" w:rsidP="00C17F20">
      <w:pPr>
        <w:pStyle w:val="Paragraphedeliste"/>
        <w:numPr>
          <w:ilvl w:val="0"/>
          <w:numId w:val="51"/>
        </w:numPr>
        <w:jc w:val="both"/>
        <w:rPr>
          <w:b/>
          <w:color w:val="1F497D" w:themeColor="text2"/>
          <w:sz w:val="24"/>
          <w:szCs w:val="24"/>
          <w:u w:val="single"/>
        </w:rPr>
      </w:pPr>
      <w:r w:rsidRPr="00C17F20">
        <w:rPr>
          <w:b/>
          <w:color w:val="1F497D" w:themeColor="text2"/>
          <w:sz w:val="24"/>
          <w:szCs w:val="24"/>
          <w:u w:val="single"/>
        </w:rPr>
        <w:lastRenderedPageBreak/>
        <w:t>Frais de structure et de fonctionnement</w:t>
      </w: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Non éligibles au financement</w:t>
      </w:r>
      <w:r w:rsidRPr="00F824EE">
        <w:rPr>
          <w:rFonts w:ascii="Calibri" w:hAnsi="Calibri"/>
          <w:b/>
          <w:color w:val="1F497D" w:themeColor="text2"/>
          <w:sz w:val="22"/>
          <w:szCs w:val="22"/>
          <w:u w:val="single"/>
        </w:rPr>
        <w:t xml:space="preserve"> </w:t>
      </w:r>
      <w:r w:rsidRPr="00F824EE">
        <w:rPr>
          <w:rFonts w:ascii="Calibri" w:hAnsi="Calibri"/>
          <w:b/>
          <w:color w:val="1F497D" w:themeColor="text2"/>
          <w:sz w:val="22"/>
          <w:szCs w:val="22"/>
        </w:rPr>
        <w:t xml:space="preserve">: </w:t>
      </w:r>
    </w:p>
    <w:p w:rsidR="003E18B4" w:rsidRPr="008A554F" w:rsidRDefault="003E18B4" w:rsidP="00C4526D">
      <w:pPr>
        <w:pStyle w:val="Sansinterligne"/>
        <w:numPr>
          <w:ilvl w:val="0"/>
          <w:numId w:val="48"/>
        </w:numPr>
        <w:spacing w:line="276" w:lineRule="auto"/>
        <w:jc w:val="both"/>
        <w:rPr>
          <w:rFonts w:ascii="Calibri" w:hAnsi="Calibri"/>
          <w:color w:val="002060"/>
          <w:sz w:val="22"/>
          <w:szCs w:val="22"/>
        </w:rPr>
      </w:pPr>
      <w:r w:rsidRPr="00F824EE">
        <w:rPr>
          <w:rFonts w:ascii="Calibri" w:hAnsi="Calibri"/>
          <w:color w:val="1F497D" w:themeColor="text2"/>
          <w:sz w:val="22"/>
          <w:szCs w:val="22"/>
        </w:rPr>
        <w:t>Les charges fixes de structure et de fonctionnement: loyer, dotations aux amortissements, taxes et impôts, frais généraux</w:t>
      </w:r>
      <w:r>
        <w:rPr>
          <w:rFonts w:ascii="Calibri" w:hAnsi="Calibri"/>
          <w:color w:val="1F497D" w:themeColor="text2"/>
          <w:sz w:val="22"/>
          <w:szCs w:val="22"/>
        </w:rPr>
        <w:t xml:space="preserve">, mise à disposition de locaux </w:t>
      </w:r>
      <w:r w:rsidRPr="008A554F">
        <w:rPr>
          <w:rFonts w:ascii="Calibri" w:hAnsi="Calibri"/>
          <w:color w:val="002060"/>
          <w:sz w:val="22"/>
          <w:szCs w:val="22"/>
        </w:rPr>
        <w:t xml:space="preserve">à titre onéreux pour la réalisation d’action(s) dans le cadre du projet*. </w:t>
      </w:r>
    </w:p>
    <w:p w:rsidR="003E18B4" w:rsidRPr="008A554F" w:rsidRDefault="003E18B4" w:rsidP="003E18B4">
      <w:pPr>
        <w:pStyle w:val="Sansinterligne"/>
        <w:spacing w:line="276" w:lineRule="auto"/>
        <w:ind w:left="360"/>
        <w:jc w:val="both"/>
        <w:rPr>
          <w:rFonts w:ascii="Calibri" w:hAnsi="Calibri"/>
          <w:i/>
          <w:color w:val="002060"/>
          <w:sz w:val="22"/>
          <w:szCs w:val="22"/>
        </w:rPr>
      </w:pPr>
      <w:r w:rsidRPr="008A554F">
        <w:rPr>
          <w:rFonts w:ascii="Calibri" w:hAnsi="Calibri"/>
          <w:color w:val="002060"/>
          <w:sz w:val="22"/>
          <w:szCs w:val="22"/>
        </w:rPr>
        <w:t xml:space="preserve">* </w:t>
      </w:r>
      <w:r w:rsidRPr="008A554F">
        <w:rPr>
          <w:rFonts w:ascii="Calibri" w:hAnsi="Calibri"/>
          <w:i/>
          <w:color w:val="002060"/>
          <w:sz w:val="22"/>
          <w:szCs w:val="22"/>
        </w:rPr>
        <w:t xml:space="preserve">S’agissant d’actions </w:t>
      </w:r>
      <w:r w:rsidR="005B3797" w:rsidRPr="008A554F">
        <w:rPr>
          <w:rFonts w:ascii="Calibri" w:hAnsi="Calibri"/>
          <w:i/>
          <w:color w:val="002060"/>
          <w:sz w:val="22"/>
          <w:szCs w:val="22"/>
        </w:rPr>
        <w:t xml:space="preserve">réalisées </w:t>
      </w:r>
      <w:r w:rsidRPr="008A554F">
        <w:rPr>
          <w:rFonts w:ascii="Calibri" w:hAnsi="Calibri"/>
          <w:i/>
          <w:color w:val="002060"/>
          <w:sz w:val="22"/>
          <w:szCs w:val="22"/>
        </w:rPr>
        <w:t xml:space="preserve">dans le cadre du </w:t>
      </w:r>
      <w:r w:rsidR="00D212BC" w:rsidRPr="008A554F">
        <w:rPr>
          <w:rFonts w:ascii="Calibri" w:hAnsi="Calibri"/>
          <w:i/>
          <w:color w:val="002060"/>
          <w:sz w:val="22"/>
          <w:szCs w:val="22"/>
        </w:rPr>
        <w:t>« </w:t>
      </w:r>
      <w:r w:rsidRPr="008A554F">
        <w:rPr>
          <w:rFonts w:ascii="Calibri" w:hAnsi="Calibri"/>
          <w:i/>
          <w:color w:val="002060"/>
          <w:sz w:val="22"/>
          <w:szCs w:val="22"/>
        </w:rPr>
        <w:t>Moi</w:t>
      </w:r>
      <w:r w:rsidR="00D212BC" w:rsidRPr="008A554F">
        <w:rPr>
          <w:rFonts w:ascii="Calibri" w:hAnsi="Calibri"/>
          <w:i/>
          <w:color w:val="002060"/>
          <w:sz w:val="22"/>
          <w:szCs w:val="22"/>
        </w:rPr>
        <w:t>(</w:t>
      </w:r>
      <w:r w:rsidRPr="008A554F">
        <w:rPr>
          <w:rFonts w:ascii="Calibri" w:hAnsi="Calibri"/>
          <w:i/>
          <w:color w:val="002060"/>
          <w:sz w:val="22"/>
          <w:szCs w:val="22"/>
        </w:rPr>
        <w:t>s</w:t>
      </w:r>
      <w:r w:rsidR="00D212BC" w:rsidRPr="008A554F">
        <w:rPr>
          <w:rFonts w:ascii="Calibri" w:hAnsi="Calibri"/>
          <w:i/>
          <w:color w:val="002060"/>
          <w:sz w:val="22"/>
          <w:szCs w:val="22"/>
        </w:rPr>
        <w:t>)</w:t>
      </w:r>
      <w:r w:rsidRPr="008A554F">
        <w:rPr>
          <w:rFonts w:ascii="Calibri" w:hAnsi="Calibri"/>
          <w:i/>
          <w:color w:val="002060"/>
          <w:sz w:val="22"/>
          <w:szCs w:val="22"/>
        </w:rPr>
        <w:t xml:space="preserve"> sans Tabac</w:t>
      </w:r>
      <w:r w:rsidR="00BA082F" w:rsidRPr="008A554F">
        <w:rPr>
          <w:rFonts w:ascii="Calibri" w:hAnsi="Calibri"/>
          <w:i/>
          <w:color w:val="002060"/>
          <w:sz w:val="22"/>
          <w:szCs w:val="22"/>
        </w:rPr>
        <w:t xml:space="preserve"> et donc de Santé </w:t>
      </w:r>
      <w:r w:rsidR="007F5387" w:rsidRPr="008A554F">
        <w:rPr>
          <w:rFonts w:ascii="Calibri" w:hAnsi="Calibri"/>
          <w:i/>
          <w:color w:val="002060"/>
          <w:sz w:val="22"/>
          <w:szCs w:val="22"/>
        </w:rPr>
        <w:t>Publique,</w:t>
      </w:r>
      <w:r w:rsidRPr="008A554F">
        <w:rPr>
          <w:rFonts w:ascii="Calibri" w:hAnsi="Calibri"/>
          <w:i/>
          <w:color w:val="002060"/>
          <w:sz w:val="22"/>
          <w:szCs w:val="22"/>
        </w:rPr>
        <w:t xml:space="preserve"> la mise à disposition de locaux, si elle est nécessaire, doit être sollicitée à titre gracieux auprès des collectivités territoriales, associations etc…</w:t>
      </w:r>
    </w:p>
    <w:p w:rsidR="003E18B4" w:rsidRPr="00CC6AEE" w:rsidRDefault="007E1A91" w:rsidP="00C4526D">
      <w:pPr>
        <w:pStyle w:val="Sansinterligne"/>
        <w:numPr>
          <w:ilvl w:val="0"/>
          <w:numId w:val="51"/>
        </w:numPr>
        <w:spacing w:before="240" w:line="276" w:lineRule="auto"/>
        <w:rPr>
          <w:rFonts w:ascii="Calibri" w:hAnsi="Calibri"/>
          <w:b/>
          <w:color w:val="1F497D"/>
          <w:sz w:val="24"/>
          <w:szCs w:val="24"/>
          <w:u w:val="single"/>
        </w:rPr>
      </w:pPr>
      <w:r w:rsidRPr="00CC6AEE">
        <w:rPr>
          <w:rFonts w:ascii="Calibri" w:hAnsi="Calibri"/>
          <w:b/>
          <w:color w:val="1F497D"/>
          <w:sz w:val="24"/>
          <w:szCs w:val="24"/>
          <w:u w:val="single"/>
        </w:rPr>
        <w:t>M</w:t>
      </w:r>
      <w:r w:rsidR="003E18B4" w:rsidRPr="00CC6AEE">
        <w:rPr>
          <w:rFonts w:ascii="Calibri" w:hAnsi="Calibri"/>
          <w:b/>
          <w:color w:val="1F497D"/>
          <w:sz w:val="24"/>
          <w:szCs w:val="24"/>
          <w:u w:val="single"/>
        </w:rPr>
        <w:t xml:space="preserve">atériel </w:t>
      </w:r>
      <w:r w:rsidRPr="00CC6AEE">
        <w:rPr>
          <w:rFonts w:ascii="Calibri" w:hAnsi="Calibri"/>
          <w:b/>
          <w:color w:val="1F497D"/>
          <w:sz w:val="24"/>
          <w:szCs w:val="24"/>
          <w:u w:val="single"/>
        </w:rPr>
        <w:t>/</w:t>
      </w:r>
      <w:r w:rsidR="003E18B4" w:rsidRPr="00CC6AEE">
        <w:rPr>
          <w:rFonts w:ascii="Calibri" w:hAnsi="Calibri"/>
          <w:b/>
          <w:color w:val="1F497D"/>
          <w:sz w:val="24"/>
          <w:szCs w:val="24"/>
          <w:u w:val="single"/>
        </w:rPr>
        <w:t xml:space="preserve"> investissement</w:t>
      </w:r>
      <w:r w:rsidRPr="00CC6AEE">
        <w:rPr>
          <w:rFonts w:ascii="Calibri" w:hAnsi="Calibri"/>
          <w:b/>
          <w:color w:val="1F497D"/>
          <w:sz w:val="24"/>
          <w:szCs w:val="24"/>
          <w:u w:val="single"/>
        </w:rPr>
        <w:t xml:space="preserve"> / logistique </w:t>
      </w:r>
    </w:p>
    <w:p w:rsidR="003E18B4" w:rsidRPr="00F824EE" w:rsidRDefault="003E18B4" w:rsidP="0094074F">
      <w:pPr>
        <w:pStyle w:val="Sansinterligne"/>
        <w:numPr>
          <w:ilvl w:val="0"/>
          <w:numId w:val="39"/>
        </w:numPr>
        <w:spacing w:line="276" w:lineRule="auto"/>
        <w:jc w:val="both"/>
        <w:rPr>
          <w:rFonts w:ascii="Calibri" w:hAnsi="Calibri"/>
          <w:b/>
          <w:color w:val="1F497D" w:themeColor="text2"/>
          <w:sz w:val="22"/>
          <w:szCs w:val="22"/>
        </w:rPr>
      </w:pPr>
      <w:r w:rsidRPr="00F824EE">
        <w:rPr>
          <w:rFonts w:ascii="Calibri" w:hAnsi="Calibri"/>
          <w:b/>
          <w:color w:val="1F497D" w:themeColor="text2"/>
          <w:sz w:val="22"/>
          <w:szCs w:val="22"/>
        </w:rPr>
        <w:t>Non éligibles au financement :</w:t>
      </w:r>
    </w:p>
    <w:p w:rsidR="003E18B4" w:rsidRPr="00F824EE" w:rsidRDefault="00362F13" w:rsidP="00C4526D">
      <w:pPr>
        <w:pStyle w:val="Sansinterligne"/>
        <w:numPr>
          <w:ilvl w:val="0"/>
          <w:numId w:val="49"/>
        </w:numPr>
        <w:spacing w:line="276" w:lineRule="auto"/>
        <w:rPr>
          <w:rFonts w:ascii="Calibri" w:hAnsi="Calibri"/>
          <w:i/>
          <w:color w:val="1F497D" w:themeColor="text2"/>
          <w:sz w:val="22"/>
          <w:szCs w:val="22"/>
        </w:rPr>
      </w:pPr>
      <w:r>
        <w:rPr>
          <w:rFonts w:ascii="Calibri" w:hAnsi="Calibri"/>
          <w:color w:val="1F497D" w:themeColor="text2"/>
          <w:sz w:val="22"/>
          <w:szCs w:val="22"/>
        </w:rPr>
        <w:t>L</w:t>
      </w:r>
      <w:r w:rsidR="003E18B4" w:rsidRPr="00F824EE">
        <w:rPr>
          <w:rFonts w:ascii="Calibri" w:hAnsi="Calibri"/>
          <w:color w:val="1F497D" w:themeColor="text2"/>
          <w:sz w:val="22"/>
          <w:szCs w:val="22"/>
        </w:rPr>
        <w:t xml:space="preserve">es dépenses pour achat de matériel/investissement: matériel de bureau, micro-ordinateur, matériels audio et vidéo, table de mixage, micros, caméras, télévision, borne à </w:t>
      </w:r>
      <w:proofErr w:type="spellStart"/>
      <w:r w:rsidR="003E18B4" w:rsidRPr="00F824EE">
        <w:rPr>
          <w:rFonts w:ascii="Calibri" w:hAnsi="Calibri"/>
          <w:color w:val="1F497D" w:themeColor="text2"/>
          <w:sz w:val="22"/>
          <w:szCs w:val="22"/>
        </w:rPr>
        <w:t>selfie</w:t>
      </w:r>
      <w:proofErr w:type="spellEnd"/>
      <w:r w:rsidR="003E18B4" w:rsidRPr="00F824EE">
        <w:rPr>
          <w:rFonts w:ascii="Calibri" w:hAnsi="Calibri"/>
          <w:color w:val="1F497D" w:themeColor="text2"/>
          <w:sz w:val="22"/>
          <w:szCs w:val="22"/>
        </w:rPr>
        <w:t>*</w:t>
      </w:r>
      <w:r w:rsidR="003E18B4" w:rsidRPr="00F824EE">
        <w:rPr>
          <w:rFonts w:ascii="Calibri" w:hAnsi="Calibri"/>
          <w:i/>
          <w:color w:val="1F497D" w:themeColor="text2"/>
          <w:sz w:val="22"/>
          <w:szCs w:val="22"/>
        </w:rPr>
        <w:t xml:space="preserve">…. </w:t>
      </w:r>
    </w:p>
    <w:p w:rsidR="003E18B4" w:rsidRDefault="003E18B4" w:rsidP="003E18B4">
      <w:pPr>
        <w:pStyle w:val="Sansinterligne"/>
        <w:spacing w:line="276" w:lineRule="auto"/>
        <w:ind w:firstLine="360"/>
        <w:jc w:val="both"/>
        <w:rPr>
          <w:rFonts w:ascii="Calibri" w:hAnsi="Calibri"/>
          <w:i/>
          <w:color w:val="1F497D" w:themeColor="text2"/>
          <w:sz w:val="22"/>
          <w:szCs w:val="22"/>
        </w:rPr>
      </w:pPr>
      <w:r w:rsidRPr="00F824EE">
        <w:rPr>
          <w:rFonts w:ascii="Calibri" w:hAnsi="Calibri"/>
          <w:i/>
          <w:color w:val="1F497D" w:themeColor="text2"/>
          <w:sz w:val="22"/>
          <w:szCs w:val="22"/>
        </w:rPr>
        <w:t>*La liste ne peut pas, par définition, être exhaustive.</w:t>
      </w:r>
    </w:p>
    <w:p w:rsidR="00176D56" w:rsidRPr="008A554F" w:rsidRDefault="00176D56" w:rsidP="00C4526D">
      <w:pPr>
        <w:pStyle w:val="Paragraphedeliste"/>
        <w:numPr>
          <w:ilvl w:val="0"/>
          <w:numId w:val="49"/>
        </w:numPr>
        <w:spacing w:before="60"/>
        <w:jc w:val="both"/>
        <w:rPr>
          <w:color w:val="002060"/>
        </w:rPr>
      </w:pPr>
      <w:r w:rsidRPr="008A554F">
        <w:rPr>
          <w:rFonts w:cs="Calibri"/>
          <w:color w:val="002060"/>
        </w:rPr>
        <w:t>Les frais de matériels (barnums, tentes, salles, chapiteaux) pour les évènements de type salons, forums ou ciné</w:t>
      </w:r>
      <w:r w:rsidR="00CC6AEE" w:rsidRPr="008A554F">
        <w:rPr>
          <w:rFonts w:cs="Calibri"/>
          <w:color w:val="002060"/>
        </w:rPr>
        <w:t>ma</w:t>
      </w:r>
      <w:r w:rsidRPr="008A554F">
        <w:rPr>
          <w:rFonts w:cs="Calibri"/>
          <w:color w:val="002060"/>
        </w:rPr>
        <w:t>/théâtre-débat</w:t>
      </w:r>
    </w:p>
    <w:p w:rsidR="00890AF6" w:rsidRPr="008A554F" w:rsidRDefault="00890AF6" w:rsidP="00C4526D">
      <w:pPr>
        <w:pStyle w:val="Paragraphedeliste"/>
        <w:numPr>
          <w:ilvl w:val="0"/>
          <w:numId w:val="49"/>
        </w:numPr>
        <w:spacing w:before="60"/>
        <w:jc w:val="both"/>
        <w:rPr>
          <w:color w:val="002060"/>
        </w:rPr>
      </w:pPr>
      <w:r w:rsidRPr="008A554F">
        <w:rPr>
          <w:color w:val="002060"/>
        </w:rPr>
        <w:t>Les frais de logistique (transport, accessoires, outils) et de maintenance</w:t>
      </w:r>
      <w:r w:rsidR="009B098B" w:rsidRPr="008A554F">
        <w:rPr>
          <w:color w:val="002060"/>
        </w:rPr>
        <w:t xml:space="preserve"> pour les évènements de type </w:t>
      </w:r>
      <w:proofErr w:type="gramStart"/>
      <w:r w:rsidR="009B098B" w:rsidRPr="008A554F">
        <w:rPr>
          <w:color w:val="002060"/>
        </w:rPr>
        <w:t>salons</w:t>
      </w:r>
      <w:proofErr w:type="gramEnd"/>
      <w:r w:rsidR="009B098B" w:rsidRPr="008A554F">
        <w:rPr>
          <w:color w:val="002060"/>
        </w:rPr>
        <w:t>, forums ou ciné</w:t>
      </w:r>
      <w:r w:rsidR="00CC6AEE" w:rsidRPr="008A554F">
        <w:rPr>
          <w:color w:val="002060"/>
        </w:rPr>
        <w:t>ma</w:t>
      </w:r>
      <w:r w:rsidR="009B098B" w:rsidRPr="008A554F">
        <w:rPr>
          <w:color w:val="002060"/>
        </w:rPr>
        <w:t>/théâtre-débat.</w:t>
      </w:r>
    </w:p>
    <w:p w:rsidR="003E18B4" w:rsidRPr="00F824EE" w:rsidRDefault="003E18B4" w:rsidP="00C4526D">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 xml:space="preserve">Matériel de </w:t>
      </w:r>
      <w:proofErr w:type="spellStart"/>
      <w:r w:rsidRPr="00F824EE">
        <w:rPr>
          <w:rFonts w:ascii="Calibri" w:hAnsi="Calibri"/>
          <w:b/>
          <w:color w:val="1F497D" w:themeColor="text2"/>
          <w:sz w:val="24"/>
          <w:szCs w:val="24"/>
          <w:u w:val="single"/>
        </w:rPr>
        <w:t>vapotage</w:t>
      </w:r>
      <w:proofErr w:type="spellEnd"/>
      <w:r w:rsidRPr="00F824EE">
        <w:rPr>
          <w:rFonts w:ascii="Calibri" w:hAnsi="Calibri"/>
          <w:b/>
          <w:color w:val="1F497D" w:themeColor="text2"/>
          <w:sz w:val="24"/>
          <w:szCs w:val="24"/>
          <w:u w:val="single"/>
        </w:rPr>
        <w:t>, cigarette électronique</w:t>
      </w:r>
    </w:p>
    <w:p w:rsidR="003E18B4" w:rsidRPr="00F824EE" w:rsidRDefault="003E18B4" w:rsidP="0094074F">
      <w:pPr>
        <w:pStyle w:val="Sansinterligne"/>
        <w:numPr>
          <w:ilvl w:val="0"/>
          <w:numId w:val="39"/>
        </w:numPr>
        <w:spacing w:line="276" w:lineRule="auto"/>
        <w:rPr>
          <w:rFonts w:ascii="Calibri" w:hAnsi="Calibri"/>
          <w:color w:val="1F497D" w:themeColor="text2"/>
          <w:sz w:val="22"/>
          <w:szCs w:val="22"/>
        </w:rPr>
      </w:pPr>
      <w:r w:rsidRPr="00F824EE">
        <w:rPr>
          <w:rFonts w:ascii="Calibri" w:hAnsi="Calibri"/>
          <w:b/>
          <w:color w:val="1F497D" w:themeColor="text2"/>
          <w:sz w:val="22"/>
          <w:szCs w:val="22"/>
        </w:rPr>
        <w:t xml:space="preserve">Non éligibles au financement </w:t>
      </w:r>
      <w:r w:rsidRPr="00F824EE">
        <w:rPr>
          <w:rFonts w:ascii="Calibri" w:hAnsi="Calibri"/>
          <w:color w:val="1F497D" w:themeColor="text2"/>
          <w:sz w:val="22"/>
          <w:szCs w:val="22"/>
        </w:rPr>
        <w:t>:</w:t>
      </w:r>
    </w:p>
    <w:p w:rsidR="003E18B4" w:rsidRPr="00F824EE" w:rsidRDefault="003E18B4" w:rsidP="0094074F">
      <w:pPr>
        <w:pStyle w:val="Sansinterligne"/>
        <w:numPr>
          <w:ilvl w:val="0"/>
          <w:numId w:val="41"/>
        </w:numPr>
        <w:spacing w:line="276" w:lineRule="auto"/>
        <w:rPr>
          <w:rFonts w:asciiTheme="minorHAnsi" w:hAnsiTheme="minorHAnsi"/>
          <w:color w:val="1F497D" w:themeColor="text2"/>
          <w:sz w:val="22"/>
          <w:szCs w:val="22"/>
        </w:rPr>
      </w:pPr>
      <w:r w:rsidRPr="00F824EE">
        <w:rPr>
          <w:rFonts w:ascii="Calibri" w:hAnsi="Calibri"/>
          <w:color w:val="1F497D" w:themeColor="text2"/>
          <w:sz w:val="22"/>
          <w:szCs w:val="22"/>
        </w:rPr>
        <w:t xml:space="preserve">La cigarette électronique et le matériel de </w:t>
      </w:r>
      <w:proofErr w:type="spellStart"/>
      <w:r w:rsidRPr="00F824EE">
        <w:rPr>
          <w:rFonts w:asciiTheme="minorHAnsi" w:hAnsiTheme="minorHAnsi"/>
          <w:color w:val="1F497D" w:themeColor="text2"/>
          <w:sz w:val="22"/>
          <w:szCs w:val="22"/>
        </w:rPr>
        <w:t>vapotage</w:t>
      </w:r>
      <w:proofErr w:type="spellEnd"/>
      <w:r w:rsidRPr="00F824EE">
        <w:rPr>
          <w:rFonts w:asciiTheme="minorHAnsi" w:hAnsiTheme="minorHAnsi"/>
          <w:color w:val="1F497D" w:themeColor="text2"/>
          <w:sz w:val="22"/>
          <w:szCs w:val="22"/>
        </w:rPr>
        <w:t xml:space="preserve"> ne </w:t>
      </w:r>
      <w:del w:id="6" w:author="VINCENT ISABELLE (CNAM / Paris)" w:date="2021-12-29T16:35:00Z">
        <w:r w:rsidRPr="00F824EE" w:rsidDel="00CC772A">
          <w:rPr>
            <w:color w:val="1F497D" w:themeColor="text2"/>
          </w:rPr>
          <w:delText xml:space="preserve"> </w:delText>
        </w:r>
      </w:del>
      <w:r w:rsidRPr="00F824EE">
        <w:rPr>
          <w:rFonts w:asciiTheme="minorHAnsi" w:hAnsiTheme="minorHAnsi"/>
          <w:color w:val="1F497D" w:themeColor="text2"/>
          <w:sz w:val="22"/>
          <w:szCs w:val="22"/>
        </w:rPr>
        <w:t xml:space="preserve">peuvent prétendre à un financement de l’Assurance Maladie, </w:t>
      </w:r>
      <w:r w:rsidRPr="00F824EE">
        <w:rPr>
          <w:rFonts w:ascii="Calibri" w:hAnsi="Calibri"/>
          <w:color w:val="1F497D" w:themeColor="text2"/>
          <w:sz w:val="22"/>
          <w:szCs w:val="22"/>
        </w:rPr>
        <w:t>en l’absence de recommandations de la HAS.</w:t>
      </w:r>
      <w:r w:rsidRPr="00F824EE">
        <w:rPr>
          <w:rFonts w:asciiTheme="minorHAnsi" w:hAnsiTheme="minorHAnsi"/>
          <w:color w:val="1F497D" w:themeColor="text2"/>
          <w:sz w:val="22"/>
          <w:szCs w:val="22"/>
        </w:rPr>
        <w:t xml:space="preserve"> </w:t>
      </w:r>
    </w:p>
    <w:p w:rsidR="003E18B4" w:rsidRPr="00F824EE" w:rsidRDefault="003E18B4" w:rsidP="003E18B4">
      <w:pPr>
        <w:pStyle w:val="Sansinterligne"/>
        <w:spacing w:line="276" w:lineRule="auto"/>
        <w:rPr>
          <w:rFonts w:asciiTheme="minorHAnsi" w:hAnsiTheme="minorHAnsi"/>
          <w:color w:val="1F497D" w:themeColor="text2"/>
          <w:sz w:val="22"/>
          <w:szCs w:val="22"/>
        </w:rPr>
      </w:pPr>
    </w:p>
    <w:p w:rsidR="003E18B4" w:rsidRPr="00F824EE" w:rsidRDefault="003E18B4" w:rsidP="00C4526D">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Actions menées en partenariat avec des laboratoires privés ou des marques commerciales</w:t>
      </w: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Non éligibles au financement :</w:t>
      </w:r>
    </w:p>
    <w:p w:rsidR="003E18B4" w:rsidRDefault="003E18B4" w:rsidP="0094074F">
      <w:pPr>
        <w:pStyle w:val="Sansinterligne"/>
        <w:numPr>
          <w:ilvl w:val="0"/>
          <w:numId w:val="41"/>
        </w:numPr>
        <w:spacing w:line="276" w:lineRule="auto"/>
        <w:rPr>
          <w:rFonts w:ascii="Calibri" w:hAnsi="Calibri"/>
          <w:color w:val="1F497D" w:themeColor="text2"/>
          <w:sz w:val="22"/>
          <w:szCs w:val="22"/>
        </w:rPr>
      </w:pPr>
      <w:r w:rsidRPr="00F824EE">
        <w:rPr>
          <w:rFonts w:ascii="Calibri" w:hAnsi="Calibri"/>
          <w:color w:val="1F497D" w:themeColor="text2"/>
          <w:sz w:val="22"/>
          <w:szCs w:val="22"/>
        </w:rPr>
        <w:t>Pas de possibilité pour l’Assurance Maladie d’être associée ou d’avoir des actions en commun avec des laboratoires pharmaceutiques ou des marques commerciales (conflit d’intérêt).</w:t>
      </w:r>
    </w:p>
    <w:p w:rsidR="00E31224" w:rsidRPr="00F824EE" w:rsidRDefault="00E31224" w:rsidP="00CC6AEE">
      <w:pPr>
        <w:pStyle w:val="Sansinterligne"/>
        <w:spacing w:line="276" w:lineRule="auto"/>
        <w:ind w:left="720"/>
        <w:rPr>
          <w:rFonts w:ascii="Calibri" w:hAnsi="Calibri"/>
          <w:color w:val="1F497D" w:themeColor="text2"/>
          <w:sz w:val="22"/>
          <w:szCs w:val="22"/>
        </w:rPr>
      </w:pPr>
    </w:p>
    <w:p w:rsidR="00E31224" w:rsidRPr="00CC6AEE" w:rsidRDefault="00E31224" w:rsidP="00C4526D">
      <w:pPr>
        <w:pStyle w:val="Paragraphedeliste"/>
        <w:numPr>
          <w:ilvl w:val="0"/>
          <w:numId w:val="51"/>
        </w:numPr>
        <w:spacing w:after="0"/>
        <w:jc w:val="both"/>
        <w:rPr>
          <w:rFonts w:cs="Calibri"/>
          <w:i/>
          <w:color w:val="1F497D"/>
          <w:sz w:val="24"/>
          <w:szCs w:val="24"/>
          <w:u w:val="single"/>
        </w:rPr>
      </w:pPr>
      <w:r w:rsidRPr="00CC6AEE">
        <w:rPr>
          <w:rFonts w:cs="Calibri"/>
          <w:b/>
          <w:color w:val="1F497D"/>
          <w:sz w:val="24"/>
          <w:szCs w:val="24"/>
          <w:u w:val="single"/>
        </w:rPr>
        <w:t>Actions en direction des salariés d’entreprises</w:t>
      </w:r>
      <w:r w:rsidRPr="00CC6AEE">
        <w:rPr>
          <w:rFonts w:cs="Calibri"/>
          <w:i/>
          <w:color w:val="1F497D"/>
          <w:sz w:val="24"/>
          <w:szCs w:val="24"/>
          <w:u w:val="single"/>
        </w:rPr>
        <w:t xml:space="preserve">: </w:t>
      </w:r>
    </w:p>
    <w:p w:rsidR="00E31224" w:rsidRPr="00CC6AEE" w:rsidRDefault="00E31224" w:rsidP="00E31224">
      <w:pPr>
        <w:pStyle w:val="Paragraphedeliste"/>
        <w:numPr>
          <w:ilvl w:val="0"/>
          <w:numId w:val="33"/>
        </w:numPr>
        <w:spacing w:after="0"/>
        <w:jc w:val="both"/>
        <w:rPr>
          <w:b/>
          <w:color w:val="1F497D"/>
        </w:rPr>
      </w:pPr>
      <w:r w:rsidRPr="00CC6AEE">
        <w:rPr>
          <w:b/>
          <w:color w:val="1F497D"/>
        </w:rPr>
        <w:t>Non éligibles au financement :</w:t>
      </w:r>
    </w:p>
    <w:p w:rsidR="003E18B4" w:rsidRPr="00CC6AEE" w:rsidRDefault="00E31224" w:rsidP="00C4526D">
      <w:pPr>
        <w:pStyle w:val="Sansinterligne"/>
        <w:numPr>
          <w:ilvl w:val="0"/>
          <w:numId w:val="50"/>
        </w:numPr>
        <w:spacing w:line="276" w:lineRule="auto"/>
        <w:rPr>
          <w:rFonts w:asciiTheme="minorHAnsi" w:hAnsiTheme="minorHAnsi" w:cstheme="minorHAnsi"/>
          <w:color w:val="1F497D"/>
          <w:sz w:val="22"/>
          <w:szCs w:val="22"/>
        </w:rPr>
      </w:pPr>
      <w:r w:rsidRPr="00CC6AEE">
        <w:rPr>
          <w:rFonts w:asciiTheme="minorHAnsi" w:hAnsiTheme="minorHAnsi" w:cstheme="minorHAnsi"/>
          <w:color w:val="1F497D"/>
          <w:sz w:val="22"/>
          <w:szCs w:val="22"/>
        </w:rPr>
        <w:t>Le financement de ces actions institutionnelles relève des entreprises elles-mêmes</w:t>
      </w:r>
    </w:p>
    <w:p w:rsidR="005F6CC6" w:rsidDel="00CC772A" w:rsidRDefault="005F6CC6" w:rsidP="003E18B4">
      <w:pPr>
        <w:pStyle w:val="Sansinterligne"/>
        <w:spacing w:line="276" w:lineRule="auto"/>
        <w:rPr>
          <w:del w:id="7" w:author="VINCENT ISABELLE (CNAM / Paris)" w:date="2021-12-29T16:36:00Z"/>
          <w:rFonts w:ascii="Calibri" w:hAnsi="Calibri"/>
          <w:color w:val="1F497D" w:themeColor="text2"/>
          <w:sz w:val="22"/>
          <w:szCs w:val="22"/>
        </w:rPr>
      </w:pPr>
    </w:p>
    <w:p w:rsidR="005F6CC6" w:rsidRPr="00F824EE" w:rsidRDefault="005F6CC6" w:rsidP="003E18B4">
      <w:pPr>
        <w:pStyle w:val="Sansinterligne"/>
        <w:spacing w:line="276" w:lineRule="auto"/>
        <w:rPr>
          <w:rFonts w:ascii="Calibri" w:hAnsi="Calibri"/>
          <w:color w:val="1F497D" w:themeColor="text2"/>
          <w:sz w:val="22"/>
          <w:szCs w:val="22"/>
        </w:rPr>
      </w:pPr>
    </w:p>
    <w:p w:rsidR="003E18B4" w:rsidRPr="00F824EE" w:rsidRDefault="003E18B4" w:rsidP="00C4526D">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Gadgets et outils promotionnels</w:t>
      </w:r>
    </w:p>
    <w:p w:rsidR="003E18B4" w:rsidRPr="00F824EE" w:rsidRDefault="003E18B4" w:rsidP="0094074F">
      <w:pPr>
        <w:pStyle w:val="Sansinterligne"/>
        <w:numPr>
          <w:ilvl w:val="0"/>
          <w:numId w:val="39"/>
        </w:numPr>
        <w:spacing w:line="276" w:lineRule="auto"/>
        <w:jc w:val="both"/>
        <w:rPr>
          <w:rFonts w:ascii="Calibri" w:hAnsi="Calibri"/>
          <w:color w:val="1F497D" w:themeColor="text2"/>
          <w:sz w:val="22"/>
          <w:szCs w:val="22"/>
        </w:rPr>
      </w:pPr>
      <w:r w:rsidRPr="00F824EE">
        <w:rPr>
          <w:rFonts w:ascii="Calibri" w:hAnsi="Calibri"/>
          <w:b/>
          <w:color w:val="1F497D" w:themeColor="text2"/>
          <w:sz w:val="22"/>
          <w:szCs w:val="22"/>
        </w:rPr>
        <w:t>Non éligibles au financement :</w:t>
      </w:r>
      <w:r w:rsidRPr="00F824EE">
        <w:rPr>
          <w:rFonts w:ascii="Calibri" w:hAnsi="Calibri"/>
          <w:color w:val="1F497D" w:themeColor="text2"/>
          <w:sz w:val="22"/>
          <w:szCs w:val="22"/>
        </w:rPr>
        <w:t xml:space="preserve"> </w:t>
      </w:r>
    </w:p>
    <w:p w:rsidR="003E18B4" w:rsidRPr="00F824EE" w:rsidRDefault="003E18B4" w:rsidP="00E42B6A">
      <w:pPr>
        <w:pStyle w:val="Sansinterligne"/>
        <w:numPr>
          <w:ilvl w:val="0"/>
          <w:numId w:val="41"/>
        </w:numPr>
        <w:spacing w:line="276" w:lineRule="auto"/>
        <w:rPr>
          <w:rFonts w:ascii="Calibri" w:hAnsi="Calibri"/>
          <w:color w:val="1F497D" w:themeColor="text2"/>
          <w:sz w:val="22"/>
          <w:szCs w:val="22"/>
        </w:rPr>
      </w:pPr>
      <w:r w:rsidRPr="00F824EE">
        <w:rPr>
          <w:rFonts w:ascii="Calibri" w:hAnsi="Calibri"/>
          <w:color w:val="1F497D" w:themeColor="text2"/>
          <w:sz w:val="22"/>
          <w:szCs w:val="22"/>
        </w:rPr>
        <w:t>Les dépenses pour achat de gadgets et outils promotionnels: sets de table, stylos, casques à vélo, lots de jeux/concours, jeux, cadeaux, chèques cadeaux*…</w:t>
      </w:r>
    </w:p>
    <w:p w:rsidR="003E18B4" w:rsidRPr="00F824EE" w:rsidRDefault="003E18B4" w:rsidP="003E18B4">
      <w:pPr>
        <w:pStyle w:val="Sansinterligne"/>
        <w:spacing w:line="276" w:lineRule="auto"/>
        <w:ind w:firstLine="360"/>
        <w:jc w:val="both"/>
        <w:rPr>
          <w:rFonts w:ascii="Calibri" w:hAnsi="Calibri"/>
          <w:i/>
          <w:color w:val="1F497D" w:themeColor="text2"/>
          <w:sz w:val="22"/>
          <w:szCs w:val="22"/>
        </w:rPr>
      </w:pPr>
      <w:r w:rsidRPr="00F824EE">
        <w:rPr>
          <w:rFonts w:ascii="Calibri" w:hAnsi="Calibri"/>
          <w:i/>
          <w:color w:val="1F497D" w:themeColor="text2"/>
          <w:sz w:val="22"/>
          <w:szCs w:val="22"/>
        </w:rPr>
        <w:t>*La liste ne peut pas, par définition, être exhaustive.</w:t>
      </w:r>
    </w:p>
    <w:p w:rsidR="003E18B4" w:rsidRDefault="003E18B4" w:rsidP="003E18B4">
      <w:pPr>
        <w:pStyle w:val="Sansinterligne"/>
        <w:spacing w:line="276" w:lineRule="auto"/>
        <w:jc w:val="both"/>
        <w:rPr>
          <w:rFonts w:ascii="Calibri" w:hAnsi="Calibri"/>
          <w:color w:val="1F497D" w:themeColor="text2"/>
          <w:sz w:val="22"/>
          <w:szCs w:val="22"/>
        </w:rPr>
      </w:pPr>
    </w:p>
    <w:p w:rsidR="00F92814" w:rsidRDefault="00F92814" w:rsidP="003E18B4">
      <w:pPr>
        <w:pStyle w:val="Sansinterligne"/>
        <w:spacing w:line="276" w:lineRule="auto"/>
        <w:jc w:val="both"/>
        <w:rPr>
          <w:rFonts w:ascii="Calibri" w:hAnsi="Calibri"/>
          <w:color w:val="1F497D" w:themeColor="text2"/>
          <w:sz w:val="22"/>
          <w:szCs w:val="22"/>
        </w:rPr>
      </w:pPr>
    </w:p>
    <w:p w:rsidR="00F92814" w:rsidRDefault="00F92814" w:rsidP="003E18B4">
      <w:pPr>
        <w:pStyle w:val="Sansinterligne"/>
        <w:spacing w:line="276" w:lineRule="auto"/>
        <w:jc w:val="both"/>
        <w:rPr>
          <w:rFonts w:ascii="Calibri" w:hAnsi="Calibri"/>
          <w:color w:val="1F497D" w:themeColor="text2"/>
          <w:sz w:val="22"/>
          <w:szCs w:val="22"/>
        </w:rPr>
      </w:pPr>
    </w:p>
    <w:p w:rsidR="00F92814" w:rsidRPr="00F824EE" w:rsidRDefault="00F92814" w:rsidP="003E18B4">
      <w:pPr>
        <w:pStyle w:val="Sansinterligne"/>
        <w:spacing w:line="276" w:lineRule="auto"/>
        <w:jc w:val="both"/>
        <w:rPr>
          <w:rFonts w:ascii="Calibri" w:hAnsi="Calibri"/>
          <w:color w:val="1F497D" w:themeColor="text2"/>
          <w:sz w:val="22"/>
          <w:szCs w:val="22"/>
        </w:rPr>
      </w:pPr>
    </w:p>
    <w:p w:rsidR="003E18B4" w:rsidRPr="00C17F20" w:rsidRDefault="003E18B4" w:rsidP="00C17F20">
      <w:pPr>
        <w:pStyle w:val="Paragraphedeliste"/>
        <w:numPr>
          <w:ilvl w:val="0"/>
          <w:numId w:val="55"/>
        </w:numPr>
        <w:jc w:val="both"/>
        <w:rPr>
          <w:color w:val="1F497D" w:themeColor="text2"/>
          <w:sz w:val="24"/>
          <w:szCs w:val="24"/>
          <w:u w:val="single"/>
        </w:rPr>
      </w:pPr>
      <w:r w:rsidRPr="00C17F20">
        <w:rPr>
          <w:b/>
          <w:color w:val="1F497D" w:themeColor="text2"/>
          <w:sz w:val="24"/>
          <w:szCs w:val="24"/>
          <w:u w:val="single"/>
        </w:rPr>
        <w:lastRenderedPageBreak/>
        <w:t>Frais de bouche/frais liés à des moments de convivialité</w:t>
      </w:r>
    </w:p>
    <w:p w:rsidR="00433161" w:rsidRPr="00433161" w:rsidRDefault="003E18B4" w:rsidP="0094074F">
      <w:pPr>
        <w:pStyle w:val="Paragraphedeliste"/>
        <w:numPr>
          <w:ilvl w:val="0"/>
          <w:numId w:val="42"/>
        </w:numPr>
        <w:ind w:left="360"/>
        <w:jc w:val="both"/>
        <w:rPr>
          <w:color w:val="1F497D" w:themeColor="text2"/>
        </w:rPr>
      </w:pPr>
      <w:r w:rsidRPr="00433161">
        <w:rPr>
          <w:b/>
          <w:color w:val="1F497D" w:themeColor="text2"/>
        </w:rPr>
        <w:t>Non éligibles au financement :</w:t>
      </w:r>
    </w:p>
    <w:p w:rsidR="00433161" w:rsidRDefault="003E18B4" w:rsidP="00070307">
      <w:pPr>
        <w:pStyle w:val="Paragraphedeliste"/>
        <w:numPr>
          <w:ilvl w:val="0"/>
          <w:numId w:val="41"/>
        </w:numPr>
        <w:jc w:val="both"/>
        <w:rPr>
          <w:color w:val="1F497D" w:themeColor="text2"/>
        </w:rPr>
      </w:pPr>
      <w:r w:rsidRPr="00433161">
        <w:rPr>
          <w:color w:val="1F497D" w:themeColor="text2"/>
        </w:rPr>
        <w:t>Les dépenses relatives à des moments de convivialité : petits déjeuners, déjeuners et autres frais de «bouche»…*.</w:t>
      </w:r>
    </w:p>
    <w:p w:rsidR="003E18B4" w:rsidRDefault="003E18B4" w:rsidP="00433161">
      <w:pPr>
        <w:pStyle w:val="Paragraphedeliste"/>
        <w:ind w:left="360"/>
        <w:jc w:val="both"/>
        <w:rPr>
          <w:i/>
          <w:color w:val="1F497D" w:themeColor="text2"/>
        </w:rPr>
      </w:pPr>
      <w:r w:rsidRPr="00F824EE">
        <w:rPr>
          <w:i/>
          <w:color w:val="1F497D" w:themeColor="text2"/>
        </w:rPr>
        <w:t>*La liste ne peut pas, par définition, être exhaustive.</w:t>
      </w:r>
    </w:p>
    <w:p w:rsidR="00C17F20" w:rsidRDefault="00C17F20" w:rsidP="00C17F20">
      <w:pPr>
        <w:jc w:val="both"/>
        <w:rPr>
          <w:b/>
          <w:color w:val="1F497D" w:themeColor="text2"/>
          <w:sz w:val="24"/>
          <w:szCs w:val="24"/>
          <w:u w:val="single"/>
        </w:rPr>
      </w:pPr>
      <w:r w:rsidRPr="00C17F20">
        <w:rPr>
          <w:b/>
          <w:color w:val="1F497D" w:themeColor="text2"/>
          <w:sz w:val="24"/>
          <w:szCs w:val="24"/>
        </w:rPr>
        <w:t>16.</w:t>
      </w:r>
      <w:r>
        <w:rPr>
          <w:b/>
          <w:color w:val="1F497D" w:themeColor="text2"/>
          <w:sz w:val="24"/>
          <w:szCs w:val="24"/>
          <w:u w:val="single"/>
        </w:rPr>
        <w:t xml:space="preserve"> Matériel de prévention dans le cadre du COVID </w:t>
      </w:r>
    </w:p>
    <w:p w:rsidR="00F92814" w:rsidRDefault="00F92814" w:rsidP="00C17F20">
      <w:pPr>
        <w:jc w:val="both"/>
        <w:rPr>
          <w:b/>
          <w:color w:val="1F497D" w:themeColor="text2"/>
          <w:sz w:val="24"/>
          <w:szCs w:val="24"/>
          <w:u w:val="single"/>
        </w:rPr>
      </w:pPr>
    </w:p>
    <w:p w:rsidR="00C17F20" w:rsidRDefault="00C17F20" w:rsidP="00C17F20">
      <w:pPr>
        <w:pStyle w:val="Paragraphedeliste"/>
        <w:numPr>
          <w:ilvl w:val="0"/>
          <w:numId w:val="42"/>
        </w:numPr>
        <w:jc w:val="both"/>
        <w:rPr>
          <w:b/>
          <w:color w:val="1F497D" w:themeColor="text2"/>
          <w:sz w:val="24"/>
          <w:szCs w:val="24"/>
        </w:rPr>
      </w:pPr>
      <w:r w:rsidRPr="00C17F20">
        <w:rPr>
          <w:b/>
          <w:color w:val="1F497D" w:themeColor="text2"/>
        </w:rPr>
        <w:t>Non éligibles au financement</w:t>
      </w:r>
      <w:r w:rsidRPr="00C17F20">
        <w:rPr>
          <w:b/>
          <w:color w:val="1F497D" w:themeColor="text2"/>
          <w:sz w:val="24"/>
          <w:szCs w:val="24"/>
        </w:rPr>
        <w:t xml:space="preserve"> : </w:t>
      </w:r>
    </w:p>
    <w:p w:rsidR="00C17F20" w:rsidRPr="001C484F" w:rsidRDefault="00C17F20" w:rsidP="00C17F20">
      <w:pPr>
        <w:pStyle w:val="Paragraphedeliste"/>
        <w:numPr>
          <w:ilvl w:val="0"/>
          <w:numId w:val="41"/>
        </w:numPr>
        <w:ind w:left="360"/>
        <w:jc w:val="both"/>
        <w:rPr>
          <w:b/>
          <w:color w:val="1F497D" w:themeColor="text2"/>
          <w:sz w:val="24"/>
          <w:szCs w:val="24"/>
        </w:rPr>
      </w:pPr>
      <w:r w:rsidRPr="001C484F">
        <w:rPr>
          <w:color w:val="1F497D" w:themeColor="text2"/>
        </w:rPr>
        <w:t xml:space="preserve">Masques, gel hydro-alcoolique </w:t>
      </w:r>
      <w:r w:rsidR="001C484F" w:rsidRPr="001C484F">
        <w:rPr>
          <w:color w:val="1F497D" w:themeColor="text2"/>
        </w:rPr>
        <w:t>pour les intervenants et les participants</w:t>
      </w:r>
    </w:p>
    <w:p w:rsidR="00D4352D" w:rsidRDefault="00D4352D" w:rsidP="00A5155D">
      <w:pPr>
        <w:spacing w:line="276" w:lineRule="auto"/>
        <w:contextualSpacing/>
        <w:jc w:val="both"/>
        <w:rPr>
          <w:rFonts w:ascii="Calibri" w:hAnsi="Calibri" w:cs="Calibri"/>
          <w:color w:val="1F497D" w:themeColor="text2"/>
          <w:sz w:val="24"/>
          <w:szCs w:val="24"/>
        </w:rPr>
      </w:pPr>
    </w:p>
    <w:p w:rsidR="00F03E40" w:rsidRPr="00F03E40" w:rsidRDefault="00F03E40" w:rsidP="0094074F">
      <w:pPr>
        <w:pStyle w:val="Paragraphedeliste"/>
        <w:numPr>
          <w:ilvl w:val="0"/>
          <w:numId w:val="4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1F497D" w:themeColor="text2"/>
          <w:sz w:val="24"/>
          <w:szCs w:val="28"/>
        </w:rPr>
      </w:pPr>
      <w:bookmarkStart w:id="8" w:name="_Toc532909390"/>
      <w:r>
        <w:rPr>
          <w:rFonts w:ascii="Cambria" w:hAnsi="Cambria"/>
          <w:b/>
          <w:bCs/>
          <w:iCs/>
          <w:color w:val="1F497D" w:themeColor="text2"/>
          <w:sz w:val="24"/>
          <w:szCs w:val="28"/>
        </w:rPr>
        <w:t xml:space="preserve">SUIVI ET </w:t>
      </w:r>
      <w:r w:rsidRPr="00F03E40">
        <w:rPr>
          <w:rFonts w:ascii="Cambria" w:hAnsi="Cambria"/>
          <w:b/>
          <w:bCs/>
          <w:iCs/>
          <w:color w:val="1F497D" w:themeColor="text2"/>
          <w:sz w:val="24"/>
          <w:szCs w:val="28"/>
        </w:rPr>
        <w:t>EVALUATION D</w:t>
      </w:r>
      <w:r>
        <w:rPr>
          <w:rFonts w:ascii="Cambria" w:hAnsi="Cambria"/>
          <w:b/>
          <w:bCs/>
          <w:iCs/>
          <w:color w:val="1F497D" w:themeColor="text2"/>
          <w:sz w:val="24"/>
          <w:szCs w:val="28"/>
        </w:rPr>
        <w:t>U PROJET/DES</w:t>
      </w:r>
      <w:r w:rsidRPr="00F03E40">
        <w:rPr>
          <w:rFonts w:ascii="Cambria" w:hAnsi="Cambria"/>
          <w:b/>
          <w:bCs/>
          <w:iCs/>
          <w:color w:val="1F497D" w:themeColor="text2"/>
          <w:sz w:val="24"/>
          <w:szCs w:val="28"/>
        </w:rPr>
        <w:t xml:space="preserve"> ACTIONS</w:t>
      </w:r>
      <w:bookmarkEnd w:id="8"/>
    </w:p>
    <w:p w:rsidR="00D4352D" w:rsidRPr="00F03E40" w:rsidRDefault="00F824EE" w:rsidP="00F03E40">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1F497D" w:themeColor="text2"/>
          <w:sz w:val="24"/>
          <w:szCs w:val="24"/>
        </w:rPr>
        <w:t xml:space="preserve"> </w:t>
      </w:r>
      <w:r w:rsidR="00D4352D" w:rsidRPr="00F824EE">
        <w:rPr>
          <w:rFonts w:ascii="Calibri" w:hAnsi="Calibri"/>
          <w:color w:val="1F497D" w:themeColor="text2"/>
          <w:sz w:val="22"/>
          <w:szCs w:val="22"/>
        </w:rPr>
        <w:t xml:space="preserve">Chaque projet et actions doit (vent) </w:t>
      </w:r>
      <w:r w:rsidR="00D4352D" w:rsidRPr="00F824EE">
        <w:rPr>
          <w:rFonts w:ascii="Calibri" w:hAnsi="Calibri"/>
          <w:b/>
          <w:color w:val="1F497D" w:themeColor="text2"/>
          <w:sz w:val="22"/>
          <w:szCs w:val="22"/>
        </w:rPr>
        <w:t xml:space="preserve">obligatoirement </w:t>
      </w:r>
      <w:r w:rsidR="00D4352D" w:rsidRPr="00F824EE">
        <w:rPr>
          <w:rFonts w:ascii="Calibri" w:hAnsi="Calibri"/>
          <w:color w:val="1F497D" w:themeColor="text2"/>
          <w:sz w:val="22"/>
          <w:szCs w:val="22"/>
        </w:rPr>
        <w:t xml:space="preserve">faire l’objet d’un suivi et d’une </w:t>
      </w:r>
      <w:r w:rsidR="00D4352D" w:rsidRPr="00607C81">
        <w:rPr>
          <w:rFonts w:ascii="Calibri" w:hAnsi="Calibri"/>
          <w:b/>
          <w:color w:val="1F497D" w:themeColor="text2"/>
          <w:sz w:val="22"/>
          <w:szCs w:val="22"/>
        </w:rPr>
        <w:t>évaluation</w:t>
      </w:r>
      <w:r w:rsidR="00D4352D" w:rsidRPr="00F824EE">
        <w:rPr>
          <w:rFonts w:ascii="Calibri" w:hAnsi="Calibri"/>
          <w:color w:val="1F497D" w:themeColor="text2"/>
          <w:sz w:val="22"/>
          <w:szCs w:val="22"/>
        </w:rPr>
        <w:t xml:space="preserve"> dès lors qu’il/elles ont </w:t>
      </w:r>
      <w:r w:rsidR="00D4352D" w:rsidRPr="00607C81">
        <w:rPr>
          <w:rFonts w:ascii="Calibri" w:hAnsi="Calibri"/>
          <w:b/>
          <w:color w:val="1F497D" w:themeColor="text2"/>
          <w:sz w:val="22"/>
          <w:szCs w:val="22"/>
        </w:rPr>
        <w:t>reçu un financement (partiel ou intégral) de l’Assurance Maladie</w:t>
      </w:r>
      <w:r w:rsidR="00D4352D" w:rsidRPr="00F824EE">
        <w:rPr>
          <w:rFonts w:ascii="Calibri" w:hAnsi="Calibri"/>
          <w:color w:val="1F497D" w:themeColor="text2"/>
          <w:sz w:val="22"/>
          <w:szCs w:val="22"/>
        </w:rPr>
        <w:t xml:space="preserve"> </w:t>
      </w:r>
    </w:p>
    <w:p w:rsidR="00D4352D" w:rsidRPr="00F824EE" w:rsidRDefault="00D4352D" w:rsidP="00410BEE">
      <w:pPr>
        <w:spacing w:line="276" w:lineRule="auto"/>
        <w:rPr>
          <w:rFonts w:ascii="Calibri" w:hAnsi="Calibri"/>
          <w:color w:val="1F497D" w:themeColor="text2"/>
          <w:sz w:val="22"/>
          <w:szCs w:val="22"/>
        </w:rPr>
      </w:pPr>
    </w:p>
    <w:p w:rsidR="00D4352D" w:rsidRPr="00F824EE" w:rsidRDefault="00D4352D" w:rsidP="00410BEE">
      <w:pPr>
        <w:spacing w:line="276" w:lineRule="auto"/>
        <w:rPr>
          <w:rFonts w:ascii="Calibri" w:hAnsi="Calibri"/>
          <w:color w:val="1F497D" w:themeColor="text2"/>
          <w:sz w:val="22"/>
          <w:szCs w:val="22"/>
        </w:rPr>
      </w:pPr>
      <w:r w:rsidRPr="00F824EE">
        <w:rPr>
          <w:rFonts w:ascii="Calibri" w:hAnsi="Calibri"/>
          <w:color w:val="1F497D" w:themeColor="text2"/>
          <w:sz w:val="22"/>
          <w:szCs w:val="22"/>
        </w:rPr>
        <w:t>Les porteurs de projet seront sollicités par leurs Caisses de rattachement (CPAM/CGSS).</w:t>
      </w:r>
    </w:p>
    <w:p w:rsidR="00D4352D" w:rsidRPr="00F824EE" w:rsidRDefault="00D4352D" w:rsidP="00410BEE">
      <w:pPr>
        <w:spacing w:line="276" w:lineRule="auto"/>
        <w:rPr>
          <w:rFonts w:ascii="Calibri" w:hAnsi="Calibri" w:cs="Calibri"/>
          <w:b/>
          <w:bCs/>
          <w:caps/>
          <w:color w:val="1F497D" w:themeColor="text2"/>
          <w:sz w:val="24"/>
          <w:szCs w:val="24"/>
        </w:rPr>
      </w:pPr>
    </w:p>
    <w:p w:rsidR="00D4352D" w:rsidRPr="00F824EE" w:rsidRDefault="00D4352D" w:rsidP="00410BEE">
      <w:pPr>
        <w:spacing w:after="200" w:line="276" w:lineRule="auto"/>
        <w:rPr>
          <w:rFonts w:ascii="Calibri" w:hAnsi="Calibri"/>
          <w:color w:val="1F497D" w:themeColor="text2"/>
          <w:sz w:val="22"/>
          <w:szCs w:val="22"/>
        </w:rPr>
      </w:pPr>
      <w:r w:rsidRPr="00F824EE">
        <w:rPr>
          <w:rFonts w:ascii="Calibri" w:hAnsi="Calibri"/>
          <w:color w:val="1F497D" w:themeColor="text2"/>
          <w:sz w:val="22"/>
          <w:szCs w:val="22"/>
        </w:rPr>
        <w:t xml:space="preserve">L’évaluation globale de l’impact de l’opération «Moi(s) sans tabac» est pilotée par Santé Publique France. </w:t>
      </w:r>
    </w:p>
    <w:p w:rsidR="00D4352D" w:rsidRPr="008A554F" w:rsidRDefault="00D4352D" w:rsidP="00410BEE">
      <w:pPr>
        <w:spacing w:line="276" w:lineRule="auto"/>
        <w:rPr>
          <w:rFonts w:ascii="Calibri" w:hAnsi="Calibri" w:cs="Calibri"/>
          <w:color w:val="002060"/>
          <w:sz w:val="22"/>
          <w:szCs w:val="22"/>
        </w:rPr>
      </w:pPr>
      <w:r w:rsidRPr="00F824EE">
        <w:rPr>
          <w:rFonts w:ascii="Calibri" w:hAnsi="Calibri" w:cs="Calibri"/>
          <w:color w:val="1F497D" w:themeColor="text2"/>
          <w:sz w:val="22"/>
          <w:szCs w:val="22"/>
        </w:rPr>
        <w:t>Un bilan de cette évaluation des actions,</w:t>
      </w:r>
      <w:r w:rsidRPr="00F824EE">
        <w:rPr>
          <w:rFonts w:ascii="Calibri" w:hAnsi="Calibri" w:cs="Calibri"/>
          <w:i/>
          <w:color w:val="1F497D" w:themeColor="text2"/>
          <w:sz w:val="22"/>
          <w:szCs w:val="22"/>
        </w:rPr>
        <w:t xml:space="preserve"> </w:t>
      </w:r>
      <w:r w:rsidRPr="00F824EE">
        <w:rPr>
          <w:rFonts w:ascii="Calibri" w:hAnsi="Calibri" w:cs="Calibri"/>
          <w:b/>
          <w:color w:val="1F497D" w:themeColor="text2"/>
          <w:sz w:val="22"/>
          <w:szCs w:val="22"/>
        </w:rPr>
        <w:t>via la base OSCARS de Santé Publique France,</w:t>
      </w:r>
      <w:r w:rsidRPr="00F824EE">
        <w:rPr>
          <w:rFonts w:ascii="Calibri" w:hAnsi="Calibri" w:cs="Calibri"/>
          <w:color w:val="1F497D" w:themeColor="text2"/>
          <w:sz w:val="22"/>
          <w:szCs w:val="22"/>
        </w:rPr>
        <w:t xml:space="preserve"> devra donc être remonté ainsi qu’un bilan financier de ces actions à la CPAM/CGSS de rattachement</w:t>
      </w:r>
      <w:r w:rsidR="00607C81" w:rsidRPr="00607C81">
        <w:rPr>
          <w:rFonts w:ascii="Calibri" w:hAnsi="Calibri" w:cs="Calibri"/>
          <w:color w:val="FF0000"/>
          <w:sz w:val="22"/>
          <w:szCs w:val="22"/>
        </w:rPr>
        <w:t> </w:t>
      </w:r>
      <w:r w:rsidR="00607C81"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rsidR="00D4352D" w:rsidRPr="00F824EE" w:rsidRDefault="00D4352D" w:rsidP="00410BEE">
      <w:pPr>
        <w:spacing w:line="276" w:lineRule="auto"/>
        <w:rPr>
          <w:rFonts w:ascii="Calibri" w:hAnsi="Calibri" w:cs="Calibri"/>
          <w:color w:val="1F497D" w:themeColor="text2"/>
          <w:sz w:val="22"/>
          <w:szCs w:val="22"/>
        </w:rPr>
      </w:pPr>
    </w:p>
    <w:p w:rsidR="00D4352D" w:rsidRDefault="00D4352D" w:rsidP="00410BEE">
      <w:pPr>
        <w:spacing w:line="276" w:lineRule="auto"/>
        <w:rPr>
          <w:rFonts w:ascii="Calibri" w:hAnsi="Calibri" w:cs="Calibri"/>
          <w:b/>
          <w:color w:val="1F497D" w:themeColor="text2"/>
          <w:sz w:val="22"/>
          <w:szCs w:val="22"/>
        </w:rPr>
      </w:pPr>
      <w:r w:rsidRPr="00F824EE">
        <w:rPr>
          <w:rFonts w:ascii="Calibri" w:hAnsi="Calibri" w:cs="Calibri"/>
          <w:b/>
          <w:color w:val="1F497D" w:themeColor="text2"/>
          <w:sz w:val="22"/>
          <w:szCs w:val="22"/>
        </w:rPr>
        <w:t>L’absence d’évaluation et/ou de pièces justificatives attestant la réalisation de l’action financée entraînera une demande de restitution des fonds versés</w:t>
      </w:r>
      <w:r w:rsidR="00607C81">
        <w:rPr>
          <w:rFonts w:ascii="Calibri" w:hAnsi="Calibri" w:cs="Calibri"/>
          <w:b/>
          <w:color w:val="1F497D" w:themeColor="text2"/>
          <w:sz w:val="22"/>
          <w:szCs w:val="22"/>
        </w:rPr>
        <w:t xml:space="preserve"> </w:t>
      </w:r>
      <w:r w:rsidR="00607C81" w:rsidRPr="008A554F">
        <w:rPr>
          <w:rFonts w:ascii="Calibri" w:hAnsi="Calibri" w:cs="Calibri"/>
          <w:b/>
          <w:color w:val="002060"/>
          <w:sz w:val="22"/>
          <w:szCs w:val="22"/>
        </w:rPr>
        <w:t xml:space="preserve">(récupération d’indus) </w:t>
      </w:r>
      <w:del w:id="9" w:author="VINCENT ISABELLE (CNAM / Paris)" w:date="2021-12-29T16:37:00Z">
        <w:r w:rsidRPr="008A554F" w:rsidDel="0005609B">
          <w:rPr>
            <w:rFonts w:ascii="Calibri" w:hAnsi="Calibri" w:cs="Calibri"/>
            <w:b/>
            <w:color w:val="002060"/>
            <w:sz w:val="22"/>
            <w:szCs w:val="22"/>
          </w:rPr>
          <w:delText xml:space="preserve"> </w:delText>
        </w:r>
      </w:del>
      <w:r w:rsidRPr="00F824EE">
        <w:rPr>
          <w:rFonts w:ascii="Calibri" w:hAnsi="Calibri" w:cs="Calibri"/>
          <w:color w:val="1F497D" w:themeColor="text2"/>
          <w:sz w:val="22"/>
          <w:szCs w:val="22"/>
        </w:rPr>
        <w:t xml:space="preserve">ainsi que </w:t>
      </w:r>
      <w:r w:rsidRPr="006E2E19">
        <w:rPr>
          <w:rFonts w:ascii="Calibri" w:hAnsi="Calibri" w:cs="Calibri"/>
          <w:b/>
          <w:color w:val="1F497D" w:themeColor="text2"/>
          <w:sz w:val="22"/>
          <w:szCs w:val="22"/>
        </w:rPr>
        <w:t xml:space="preserve">l’inégibilité </w:t>
      </w:r>
      <w:r w:rsidRPr="00F824EE">
        <w:rPr>
          <w:rFonts w:ascii="Calibri" w:hAnsi="Calibri" w:cs="Calibri"/>
          <w:color w:val="1F497D" w:themeColor="text2"/>
          <w:sz w:val="22"/>
          <w:szCs w:val="22"/>
        </w:rPr>
        <w:t xml:space="preserve">de la candidature du promoteur </w:t>
      </w:r>
      <w:r w:rsidRPr="00556ED3">
        <w:rPr>
          <w:rFonts w:ascii="Calibri" w:hAnsi="Calibri" w:cs="Calibri"/>
          <w:color w:val="1F497D" w:themeColor="text2"/>
          <w:sz w:val="22"/>
          <w:szCs w:val="22"/>
        </w:rPr>
        <w:t>concerné au prochain appel à projet de l’Assurance Maladie</w:t>
      </w:r>
      <w:r w:rsidRPr="00556ED3">
        <w:rPr>
          <w:rFonts w:ascii="Calibri" w:hAnsi="Calibri" w:cs="Calibri"/>
          <w:b/>
          <w:color w:val="1F497D" w:themeColor="text2"/>
          <w:sz w:val="22"/>
          <w:szCs w:val="22"/>
        </w:rPr>
        <w:t>.</w:t>
      </w:r>
      <w:r w:rsidRPr="00F824EE">
        <w:rPr>
          <w:rFonts w:ascii="Calibri" w:hAnsi="Calibri" w:cs="Calibri"/>
          <w:b/>
          <w:color w:val="1F497D" w:themeColor="text2"/>
          <w:sz w:val="22"/>
          <w:szCs w:val="22"/>
        </w:rPr>
        <w:t xml:space="preserve"> </w:t>
      </w:r>
    </w:p>
    <w:p w:rsidR="00607C81" w:rsidRPr="00F824EE" w:rsidRDefault="00607C81" w:rsidP="00410BEE">
      <w:pPr>
        <w:spacing w:line="276" w:lineRule="auto"/>
        <w:rPr>
          <w:rFonts w:ascii="Calibri" w:hAnsi="Calibri" w:cs="Calibri"/>
          <w:b/>
          <w:color w:val="1F497D" w:themeColor="text2"/>
          <w:sz w:val="22"/>
          <w:szCs w:val="22"/>
        </w:rPr>
      </w:pPr>
    </w:p>
    <w:p w:rsidR="00D4352D" w:rsidRPr="00F824EE" w:rsidRDefault="00D4352D" w:rsidP="00410BEE">
      <w:pPr>
        <w:spacing w:line="276" w:lineRule="auto"/>
        <w:rPr>
          <w:rFonts w:ascii="Calibri" w:hAnsi="Calibri" w:cs="Calibri"/>
          <w:b/>
          <w:strike/>
          <w:color w:val="1F497D" w:themeColor="text2"/>
          <w:sz w:val="22"/>
          <w:szCs w:val="22"/>
        </w:rPr>
      </w:pPr>
      <w:r w:rsidRPr="00F824EE">
        <w:rPr>
          <w:rFonts w:ascii="Calibri" w:hAnsi="Calibri" w:cs="Calibri"/>
          <w:color w:val="1F497D" w:themeColor="text2"/>
          <w:sz w:val="22"/>
          <w:szCs w:val="22"/>
        </w:rPr>
        <w:t xml:space="preserve">Par ailleurs, l’évaluation de l’action est à produire obligatoirement pour </w:t>
      </w:r>
      <w:r w:rsidRPr="00F824EE">
        <w:rPr>
          <w:rFonts w:ascii="Calibri" w:hAnsi="Calibri" w:cs="Calibri"/>
          <w:b/>
          <w:color w:val="1F497D" w:themeColor="text2"/>
          <w:sz w:val="22"/>
          <w:szCs w:val="22"/>
        </w:rPr>
        <w:t xml:space="preserve">toute demande de reconduction ou extension de projet, </w:t>
      </w:r>
      <w:r w:rsidRPr="00556ED3">
        <w:rPr>
          <w:rFonts w:ascii="Calibri" w:hAnsi="Calibri" w:cs="Calibri"/>
          <w:b/>
          <w:color w:val="1F497D" w:themeColor="text2"/>
          <w:sz w:val="22"/>
          <w:szCs w:val="22"/>
        </w:rPr>
        <w:t>sous peine de refus dans</w:t>
      </w:r>
      <w:r w:rsidRPr="00F824EE">
        <w:rPr>
          <w:rFonts w:ascii="Calibri" w:hAnsi="Calibri" w:cs="Calibri"/>
          <w:b/>
          <w:color w:val="1F497D" w:themeColor="text2"/>
          <w:sz w:val="22"/>
          <w:szCs w:val="22"/>
        </w:rPr>
        <w:t xml:space="preserve"> le cas contraire.</w:t>
      </w:r>
    </w:p>
    <w:p w:rsidR="004F29F8" w:rsidRPr="00F824EE" w:rsidRDefault="004F29F8" w:rsidP="00410BEE">
      <w:pPr>
        <w:spacing w:line="276" w:lineRule="auto"/>
        <w:rPr>
          <w:rFonts w:ascii="Calibri" w:hAnsi="Calibri" w:cs="Calibri"/>
          <w:color w:val="1F497D" w:themeColor="text2"/>
          <w:sz w:val="22"/>
          <w:szCs w:val="22"/>
        </w:rPr>
      </w:pPr>
    </w:p>
    <w:p w:rsidR="00D4352D" w:rsidRPr="00F824EE" w:rsidRDefault="00D4352D" w:rsidP="00410BEE">
      <w:p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des actions doit comprendre une évaluation de: </w:t>
      </w:r>
    </w:p>
    <w:p w:rsidR="00D4352D" w:rsidRPr="00F824EE" w:rsidRDefault="00AD753B" w:rsidP="00410BEE">
      <w:pPr>
        <w:numPr>
          <w:ilvl w:val="0"/>
          <w:numId w:val="2"/>
        </w:numPr>
        <w:spacing w:line="276" w:lineRule="auto"/>
        <w:rPr>
          <w:rFonts w:ascii="Calibri" w:hAnsi="Calibri" w:cs="Calibri"/>
          <w:color w:val="1F497D" w:themeColor="text2"/>
          <w:sz w:val="22"/>
          <w:szCs w:val="22"/>
        </w:rPr>
      </w:pPr>
      <w:r>
        <w:rPr>
          <w:rFonts w:ascii="Calibri" w:hAnsi="Calibri" w:cs="Calibri"/>
          <w:color w:val="1F497D" w:themeColor="text2"/>
          <w:sz w:val="22"/>
          <w:szCs w:val="22"/>
        </w:rPr>
        <w:t>p</w:t>
      </w:r>
      <w:r w:rsidR="00D4352D" w:rsidRPr="00F824EE">
        <w:rPr>
          <w:rFonts w:ascii="Calibri" w:hAnsi="Calibri" w:cs="Calibri"/>
          <w:color w:val="1F497D" w:themeColor="text2"/>
          <w:sz w:val="22"/>
          <w:szCs w:val="22"/>
        </w:rPr>
        <w:t>rocessus</w:t>
      </w:r>
      <w:r>
        <w:rPr>
          <w:rFonts w:ascii="Calibri" w:hAnsi="Calibri" w:cs="Calibri"/>
          <w:color w:val="1F497D" w:themeColor="text2"/>
          <w:sz w:val="22"/>
          <w:szCs w:val="22"/>
        </w:rPr>
        <w:t xml:space="preserve"> </w:t>
      </w:r>
      <w:r w:rsidR="00D4352D" w:rsidRPr="00F824EE">
        <w:rPr>
          <w:rFonts w:ascii="Calibri" w:hAnsi="Calibri" w:cs="Calibri"/>
          <w:color w:val="1F497D" w:themeColor="text2"/>
          <w:sz w:val="22"/>
          <w:szCs w:val="22"/>
        </w:rPr>
        <w:t>: évaluation de la mise en œuvre effective de l’action</w:t>
      </w:r>
    </w:p>
    <w:p w:rsidR="00D4352D" w:rsidRPr="00F824EE" w:rsidRDefault="00D4352D" w:rsidP="00410BEE">
      <w:pPr>
        <w:numPr>
          <w:ilvl w:val="0"/>
          <w:numId w:val="2"/>
        </w:num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résultats : évaluation des effets réels en termes de santé et d’habitudes de vie des bénéficiaires de l’action </w:t>
      </w:r>
    </w:p>
    <w:p w:rsidR="00C219AB" w:rsidRPr="00F824EE" w:rsidRDefault="00C219AB" w:rsidP="00A5155D">
      <w:pPr>
        <w:spacing w:line="276" w:lineRule="auto"/>
        <w:ind w:left="720"/>
        <w:jc w:val="both"/>
        <w:rPr>
          <w:rFonts w:ascii="Calibri" w:hAnsi="Calibri" w:cs="Calibri"/>
          <w:color w:val="1F497D" w:themeColor="text2"/>
          <w:sz w:val="22"/>
          <w:szCs w:val="22"/>
        </w:rPr>
      </w:pPr>
    </w:p>
    <w:p w:rsidR="00D4352D" w:rsidRPr="00F824EE" w:rsidRDefault="00D4352D" w:rsidP="00A5155D">
      <w:p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 l’action doit donc s’attacher à : </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mesurer l’atteinte du/des public(s) cible(s);</w:t>
      </w:r>
    </w:p>
    <w:p w:rsidR="00D4352D" w:rsidRPr="00F824EE" w:rsidRDefault="00D4352D" w:rsidP="00A5155D">
      <w:pPr>
        <w:numPr>
          <w:ilvl w:val="0"/>
          <w:numId w:val="6"/>
        </w:numPr>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1F497D" w:themeColor="text2"/>
          <w:sz w:val="24"/>
          <w:szCs w:val="24"/>
        </w:rPr>
        <w:t>…);</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expliquer les écarts constatés, identifier les conséquences imprévues de l’action, formuler des pistes d’amélioration.</w:t>
      </w:r>
    </w:p>
    <w:p w:rsidR="00D4352D" w:rsidRPr="00F824EE" w:rsidRDefault="00D4352D" w:rsidP="00A5155D">
      <w:pPr>
        <w:spacing w:line="276" w:lineRule="auto"/>
        <w:jc w:val="both"/>
        <w:rPr>
          <w:rFonts w:ascii="Calibri" w:hAnsi="Calibri" w:cs="Calibri"/>
          <w:color w:val="1F497D" w:themeColor="text2"/>
          <w:sz w:val="22"/>
          <w:szCs w:val="22"/>
        </w:rPr>
      </w:pPr>
    </w:p>
    <w:p w:rsidR="00D4352D" w:rsidRPr="00F824EE" w:rsidRDefault="00FF286D" w:rsidP="00A5155D">
      <w:pPr>
        <w:spacing w:line="276" w:lineRule="auto"/>
        <w:jc w:val="both"/>
        <w:rPr>
          <w:rFonts w:ascii="Calibri" w:hAnsi="Calibri" w:cs="Calibri"/>
          <w:color w:val="1F497D" w:themeColor="text2"/>
          <w:sz w:val="22"/>
          <w:szCs w:val="22"/>
        </w:rPr>
      </w:pPr>
      <w:r w:rsidRPr="008A554F">
        <w:rPr>
          <w:rFonts w:ascii="Calibri" w:hAnsi="Calibri" w:cs="Calibri"/>
          <w:color w:val="002060"/>
          <w:sz w:val="22"/>
          <w:szCs w:val="22"/>
        </w:rPr>
        <w:t xml:space="preserve">A cette fin, </w:t>
      </w:r>
      <w:r>
        <w:rPr>
          <w:rFonts w:ascii="Calibri" w:hAnsi="Calibri" w:cs="Calibri"/>
          <w:color w:val="1F497D" w:themeColor="text2"/>
          <w:sz w:val="22"/>
          <w:szCs w:val="22"/>
        </w:rPr>
        <w:t>l</w:t>
      </w:r>
      <w:r w:rsidR="00D4352D" w:rsidRPr="00F824EE">
        <w:rPr>
          <w:rFonts w:ascii="Calibri" w:hAnsi="Calibri" w:cs="Calibri"/>
          <w:color w:val="1F497D" w:themeColor="text2"/>
          <w:sz w:val="22"/>
          <w:szCs w:val="22"/>
        </w:rPr>
        <w:t xml:space="preserve">e recueil et la remontée des indicateurs suivants doivent être prévus, conformément à la base OSCARS : </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sensibilisées</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s’engag</w:t>
      </w:r>
      <w:r w:rsidR="004F29F8" w:rsidRPr="00F824EE">
        <w:rPr>
          <w:rFonts w:ascii="Calibri" w:hAnsi="Calibri" w:cs="Calibri"/>
          <w:color w:val="1F497D" w:themeColor="text2"/>
          <w:sz w:val="22"/>
          <w:szCs w:val="22"/>
        </w:rPr>
        <w:t>eant/s’inscrivant à l’opération</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recrutées po</w:t>
      </w:r>
      <w:r w:rsidR="004F29F8" w:rsidRPr="00F824EE">
        <w:rPr>
          <w:rFonts w:ascii="Calibri" w:hAnsi="Calibri" w:cs="Calibri"/>
          <w:color w:val="1F497D" w:themeColor="text2"/>
          <w:sz w:val="22"/>
          <w:szCs w:val="22"/>
        </w:rPr>
        <w:t>ur les actions d’accompagnement</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 accompagnement dans leur sevrage tabagique</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d’une prescription et/ou d’une remise de substituts nicotiniques.</w:t>
      </w:r>
    </w:p>
    <w:p w:rsidR="00D4352D" w:rsidRPr="00F824EE" w:rsidRDefault="00D4352D" w:rsidP="00A5155D">
      <w:pPr>
        <w:shd w:val="clear" w:color="auto" w:fill="FFFFFF"/>
        <w:spacing w:line="276" w:lineRule="auto"/>
        <w:ind w:left="720"/>
        <w:jc w:val="both"/>
        <w:rPr>
          <w:rFonts w:ascii="Calibri" w:hAnsi="Calibri" w:cs="Calibri"/>
          <w:color w:val="1F497D" w:themeColor="text2"/>
          <w:sz w:val="22"/>
          <w:szCs w:val="22"/>
        </w:rPr>
      </w:pPr>
    </w:p>
    <w:p w:rsidR="00D4352D" w:rsidRPr="00F824EE" w:rsidRDefault="00D4352D" w:rsidP="00410BEE">
      <w:pPr>
        <w:shd w:val="clear" w:color="auto" w:fill="FFFFFF"/>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Enfin, si cela est possible</w:t>
      </w:r>
      <w:r w:rsidR="00AD753B">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des indicateurs d’efficacité doivent également être produits (taux d’abstinence déclarée à 7 jours, à 30 jours…).</w:t>
      </w:r>
    </w:p>
    <w:p w:rsidR="00D4352D" w:rsidRPr="00F824EE" w:rsidRDefault="00D4352D" w:rsidP="00A5155D">
      <w:pPr>
        <w:pStyle w:val="PrformatHTML"/>
        <w:spacing w:line="276" w:lineRule="auto"/>
        <w:jc w:val="both"/>
        <w:rPr>
          <w:rFonts w:ascii="Calibri" w:hAnsi="Calibri" w:cs="Calibri"/>
          <w:color w:val="1F497D" w:themeColor="text2"/>
          <w:sz w:val="22"/>
          <w:szCs w:val="22"/>
        </w:rPr>
      </w:pPr>
    </w:p>
    <w:p w:rsidR="00E41B00" w:rsidRDefault="00E41B00" w:rsidP="00410BEE">
      <w:pPr>
        <w:autoSpaceDE w:val="0"/>
        <w:autoSpaceDN w:val="0"/>
        <w:adjustRightInd w:val="0"/>
        <w:spacing w:line="276" w:lineRule="auto"/>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rsidR="00AE6C65" w:rsidRDefault="00AE6C65" w:rsidP="00410BEE">
      <w:pPr>
        <w:autoSpaceDE w:val="0"/>
        <w:autoSpaceDN w:val="0"/>
        <w:adjustRightInd w:val="0"/>
        <w:spacing w:line="276" w:lineRule="auto"/>
        <w:rPr>
          <w:rFonts w:ascii="Calibri" w:eastAsia="Calibri" w:hAnsi="Calibri" w:cs="Calibri"/>
          <w:color w:val="1F497D" w:themeColor="text2"/>
          <w:sz w:val="22"/>
          <w:szCs w:val="22"/>
        </w:rPr>
      </w:pPr>
    </w:p>
    <w:p w:rsidR="005C4689" w:rsidRPr="005C4689" w:rsidRDefault="00F03E40" w:rsidP="00F03E40">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1F497D" w:themeColor="text2"/>
          <w:sz w:val="24"/>
          <w:szCs w:val="28"/>
          <w:lang w:eastAsia="en-US"/>
        </w:rPr>
      </w:pPr>
      <w:r>
        <w:rPr>
          <w:rFonts w:ascii="Cambria" w:hAnsi="Cambria"/>
          <w:b/>
          <w:bCs/>
          <w:iCs/>
          <w:color w:val="1F497D" w:themeColor="text2"/>
          <w:sz w:val="24"/>
          <w:szCs w:val="28"/>
          <w:lang w:eastAsia="en-US"/>
        </w:rPr>
        <w:t xml:space="preserve">VI - </w:t>
      </w:r>
      <w:r w:rsidR="005C4689" w:rsidRPr="005C4689">
        <w:rPr>
          <w:rFonts w:ascii="Cambria" w:hAnsi="Cambria"/>
          <w:b/>
          <w:bCs/>
          <w:iCs/>
          <w:color w:val="1F497D" w:themeColor="text2"/>
          <w:sz w:val="24"/>
          <w:szCs w:val="28"/>
          <w:lang w:eastAsia="en-US"/>
        </w:rPr>
        <w:t>REMPLISSAGE DE LA FICHE PROJET – CONSIGNES GENERALES</w:t>
      </w:r>
      <w:r w:rsidR="005C4689">
        <w:rPr>
          <w:rFonts w:ascii="Cambria" w:hAnsi="Cambria"/>
          <w:b/>
          <w:bCs/>
          <w:iCs/>
          <w:color w:val="1F497D" w:themeColor="text2"/>
          <w:sz w:val="24"/>
          <w:szCs w:val="28"/>
          <w:lang w:eastAsia="en-US"/>
        </w:rPr>
        <w:t xml:space="preserve"> PREALABLES AVANT ENVOI </w:t>
      </w:r>
    </w:p>
    <w:p w:rsidR="00EA163B" w:rsidRPr="00F824EE" w:rsidRDefault="00EA163B" w:rsidP="0094074F">
      <w:pPr>
        <w:numPr>
          <w:ilvl w:val="0"/>
          <w:numId w:val="18"/>
        </w:numPr>
        <w:autoSpaceDE w:val="0"/>
        <w:autoSpaceDN w:val="0"/>
        <w:adjustRightInd w:val="0"/>
        <w:spacing w:before="240" w:line="276" w:lineRule="auto"/>
        <w:jc w:val="both"/>
        <w:rPr>
          <w:rFonts w:ascii="Calibri" w:eastAsia="Calibri" w:hAnsi="Calibri" w:cs="Calibri"/>
          <w:color w:val="1F497D" w:themeColor="text2"/>
          <w:sz w:val="24"/>
          <w:szCs w:val="24"/>
        </w:rPr>
      </w:pPr>
      <w:r w:rsidRPr="00F824EE">
        <w:rPr>
          <w:rFonts w:ascii="Calibri" w:eastAsia="Calibri" w:hAnsi="Calibri" w:cs="Calibri"/>
          <w:b/>
          <w:color w:val="1F497D" w:themeColor="text2"/>
          <w:sz w:val="24"/>
          <w:szCs w:val="24"/>
          <w:u w:val="single"/>
        </w:rPr>
        <w:t xml:space="preserve">Envoi du/des projet(s) par le promoteur pour demande de financement </w:t>
      </w:r>
    </w:p>
    <w:p w:rsidR="00EA163B" w:rsidRPr="001A4668" w:rsidRDefault="00EA163B" w:rsidP="0094074F">
      <w:pPr>
        <w:pStyle w:val="Paragraphedeliste"/>
        <w:numPr>
          <w:ilvl w:val="0"/>
          <w:numId w:val="19"/>
        </w:numPr>
        <w:autoSpaceDE w:val="0"/>
        <w:autoSpaceDN w:val="0"/>
        <w:adjustRightInd w:val="0"/>
        <w:jc w:val="both"/>
        <w:rPr>
          <w:rFonts w:cs="Calibri"/>
          <w:color w:val="1F497D" w:themeColor="text2"/>
        </w:rPr>
      </w:pPr>
      <w:r w:rsidRPr="001A4668">
        <w:rPr>
          <w:rFonts w:cs="Calibri"/>
          <w:b/>
          <w:color w:val="1F497D" w:themeColor="text2"/>
        </w:rPr>
        <w:t>Il doit être effectué uniquement</w:t>
      </w:r>
      <w:r w:rsidRPr="001A4668">
        <w:rPr>
          <w:rFonts w:cs="Calibri"/>
          <w:color w:val="1F497D"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1F497D" w:themeColor="text2"/>
        </w:rPr>
        <w:t xml:space="preserve"> </w:t>
      </w:r>
      <w:r w:rsidRPr="001A4668">
        <w:rPr>
          <w:rFonts w:cs="Calibri"/>
          <w:color w:val="1F497D" w:themeColor="text2"/>
        </w:rPr>
        <w:t>(et non auprès de la Caisse Nationale de l’Assurance Maladie),</w:t>
      </w:r>
      <w:r w:rsidRPr="001A4668">
        <w:rPr>
          <w:rFonts w:cs="Calibri"/>
          <w:i/>
          <w:color w:val="1F497D" w:themeColor="text2"/>
        </w:rPr>
        <w:t xml:space="preserve"> </w:t>
      </w:r>
      <w:r w:rsidRPr="001A4668">
        <w:rPr>
          <w:rFonts w:cs="Calibri"/>
          <w:color w:val="1F497D" w:themeColor="text2"/>
        </w:rPr>
        <w:t>en veillant à respecter strictement les règles suivantes afin de faciliter leur traitement :</w:t>
      </w:r>
    </w:p>
    <w:p w:rsidR="00925DA3" w:rsidRPr="005F6CC6" w:rsidRDefault="00EA163B" w:rsidP="00925DA3">
      <w:pPr>
        <w:numPr>
          <w:ilvl w:val="0"/>
          <w:numId w:val="19"/>
        </w:numPr>
        <w:autoSpaceDE w:val="0"/>
        <w:autoSpaceDN w:val="0"/>
        <w:adjustRightInd w:val="0"/>
        <w:spacing w:line="276" w:lineRule="auto"/>
        <w:jc w:val="both"/>
        <w:rPr>
          <w:rFonts w:ascii="Calibri" w:eastAsia="Calibri" w:hAnsi="Calibri" w:cs="Calibri"/>
          <w:b/>
          <w:color w:val="1F497D" w:themeColor="text2"/>
          <w:sz w:val="22"/>
          <w:szCs w:val="22"/>
        </w:rPr>
      </w:pPr>
      <w:r w:rsidRPr="00925DA3">
        <w:rPr>
          <w:rFonts w:ascii="Calibri" w:eastAsia="Calibri" w:hAnsi="Calibri" w:cs="Calibri"/>
          <w:b/>
          <w:color w:val="1F497D" w:themeColor="text2"/>
          <w:sz w:val="22"/>
          <w:szCs w:val="22"/>
        </w:rPr>
        <w:t>en un</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 xml:space="preserve">seul envoi pour </w:t>
      </w:r>
      <w:r w:rsidRPr="00925DA3">
        <w:rPr>
          <w:rFonts w:ascii="Calibri" w:eastAsia="Calibri" w:hAnsi="Calibri" w:cs="Calibri"/>
          <w:color w:val="1F497D" w:themeColor="text2"/>
          <w:sz w:val="22"/>
          <w:szCs w:val="22"/>
        </w:rPr>
        <w:t>l’</w:t>
      </w:r>
      <w:r w:rsidRPr="00925DA3">
        <w:rPr>
          <w:rFonts w:ascii="Calibri" w:eastAsia="Calibri" w:hAnsi="Calibri" w:cs="Calibri"/>
          <w:b/>
          <w:color w:val="1F497D" w:themeColor="text2"/>
          <w:sz w:val="22"/>
          <w:szCs w:val="22"/>
        </w:rPr>
        <w:t>ensemble</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des projets</w:t>
      </w:r>
      <w:r w:rsidRPr="00925DA3">
        <w:rPr>
          <w:rFonts w:ascii="Calibri" w:eastAsia="Calibri" w:hAnsi="Calibri" w:cs="Calibri"/>
          <w:color w:val="1F497D" w:themeColor="text2"/>
          <w:sz w:val="22"/>
          <w:szCs w:val="22"/>
        </w:rPr>
        <w:t xml:space="preserve"> si le promoteur (Caisse ou promoteur exté</w:t>
      </w:r>
      <w:r w:rsidR="003624FD">
        <w:rPr>
          <w:rFonts w:ascii="Calibri" w:eastAsia="Calibri" w:hAnsi="Calibri" w:cs="Calibri"/>
          <w:color w:val="1F497D" w:themeColor="text2"/>
          <w:sz w:val="22"/>
          <w:szCs w:val="22"/>
        </w:rPr>
        <w:t xml:space="preserve">rieur) porte plusieurs projets </w:t>
      </w:r>
      <w:r w:rsidRPr="00925DA3">
        <w:rPr>
          <w:rFonts w:ascii="Calibri" w:eastAsia="Calibri" w:hAnsi="Calibri" w:cs="Calibri"/>
          <w:color w:val="1F497D" w:themeColor="text2"/>
          <w:sz w:val="22"/>
          <w:szCs w:val="22"/>
        </w:rPr>
        <w:t xml:space="preserve"> ex</w:t>
      </w:r>
      <w:r w:rsidR="00241307">
        <w:rPr>
          <w:rFonts w:ascii="Calibri" w:eastAsia="Calibri" w:hAnsi="Calibri" w:cs="Calibri"/>
          <w:color w:val="1F497D" w:themeColor="text2"/>
          <w:sz w:val="22"/>
          <w:szCs w:val="22"/>
        </w:rPr>
        <w:t xml:space="preserve"> : </w:t>
      </w:r>
      <w:r w:rsidRPr="00925DA3">
        <w:rPr>
          <w:rFonts w:ascii="Calibri" w:eastAsia="Calibri" w:hAnsi="Calibri" w:cs="Calibri"/>
          <w:color w:val="1F497D" w:themeColor="text2"/>
          <w:sz w:val="22"/>
          <w:szCs w:val="22"/>
        </w:rPr>
        <w:t xml:space="preserve">ne pas annuler et remplacer un projet, ne pas autoriser le promoteur à procéder à des demandes « au fil de l’eau », ne pas adresser de demandes de financement complémentaires, </w:t>
      </w:r>
    </w:p>
    <w:p w:rsidR="005F6CC6" w:rsidRPr="00925DA3" w:rsidRDefault="005F6CC6" w:rsidP="005F6CC6">
      <w:pPr>
        <w:autoSpaceDE w:val="0"/>
        <w:autoSpaceDN w:val="0"/>
        <w:adjustRightInd w:val="0"/>
        <w:spacing w:line="276" w:lineRule="auto"/>
        <w:ind w:left="720"/>
        <w:jc w:val="both"/>
        <w:rPr>
          <w:rFonts w:ascii="Calibri" w:eastAsia="Calibri" w:hAnsi="Calibri" w:cs="Calibri"/>
          <w:b/>
          <w:color w:val="1F497D" w:themeColor="text2"/>
          <w:sz w:val="22"/>
          <w:szCs w:val="22"/>
        </w:rPr>
      </w:pPr>
    </w:p>
    <w:p w:rsidR="00EA163B" w:rsidRPr="00F824EE" w:rsidRDefault="00EA163B" w:rsidP="0094074F">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1F497D" w:themeColor="text2"/>
          <w:sz w:val="22"/>
          <w:szCs w:val="22"/>
        </w:rPr>
        <w:t xml:space="preserve">respect </w:t>
      </w:r>
      <w:r w:rsidRPr="00BE3D39">
        <w:rPr>
          <w:rFonts w:ascii="Calibri" w:eastAsia="Calibri" w:hAnsi="Calibri" w:cs="Calibri"/>
          <w:b/>
          <w:color w:val="1F497D" w:themeColor="text2"/>
          <w:sz w:val="22"/>
          <w:szCs w:val="22"/>
        </w:rPr>
        <w:t>strict des</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dates d’envoi</w:t>
      </w:r>
      <w:r w:rsidRPr="00F824EE">
        <w:rPr>
          <w:rFonts w:ascii="Calibri" w:eastAsia="Calibri" w:hAnsi="Calibri" w:cs="Calibri"/>
          <w:color w:val="1F497D" w:themeColor="text2"/>
          <w:sz w:val="22"/>
          <w:szCs w:val="22"/>
        </w:rPr>
        <w:t xml:space="preserve"> fixées par la Caisse.</w:t>
      </w:r>
    </w:p>
    <w:p w:rsidR="00EA163B" w:rsidRPr="00F824EE" w:rsidRDefault="00EA163B" w:rsidP="00EA163B">
      <w:pPr>
        <w:autoSpaceDE w:val="0"/>
        <w:autoSpaceDN w:val="0"/>
        <w:adjustRightInd w:val="0"/>
        <w:spacing w:line="276" w:lineRule="auto"/>
        <w:ind w:left="720"/>
        <w:jc w:val="both"/>
        <w:rPr>
          <w:rFonts w:ascii="Calibri" w:eastAsia="Calibri" w:hAnsi="Calibri" w:cs="Calibri"/>
          <w:color w:val="1F497D" w:themeColor="text2"/>
          <w:sz w:val="22"/>
          <w:szCs w:val="22"/>
        </w:rPr>
      </w:pPr>
    </w:p>
    <w:p w:rsidR="00EA163B" w:rsidRPr="00E13415" w:rsidRDefault="00EA163B" w:rsidP="0094074F">
      <w:pPr>
        <w:numPr>
          <w:ilvl w:val="0"/>
          <w:numId w:val="18"/>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b/>
          <w:color w:val="1F497D" w:themeColor="text2"/>
          <w:sz w:val="24"/>
          <w:szCs w:val="24"/>
          <w:u w:val="single"/>
        </w:rPr>
        <w:t>Remplissage de la</w:t>
      </w:r>
      <w:r w:rsidRPr="00F824EE">
        <w:rPr>
          <w:rFonts w:ascii="Calibri" w:eastAsia="Calibri" w:hAnsi="Calibri" w:cs="Calibri"/>
          <w:color w:val="1F497D" w:themeColor="text2"/>
          <w:sz w:val="24"/>
          <w:szCs w:val="24"/>
          <w:u w:val="single"/>
        </w:rPr>
        <w:t xml:space="preserve"> </w:t>
      </w:r>
      <w:r w:rsidRPr="00F824EE">
        <w:rPr>
          <w:rFonts w:ascii="Calibri" w:eastAsia="Calibri" w:hAnsi="Calibri" w:cs="Calibri"/>
          <w:b/>
          <w:color w:val="1F497D" w:themeColor="text2"/>
          <w:sz w:val="24"/>
          <w:szCs w:val="24"/>
          <w:u w:val="single"/>
        </w:rPr>
        <w:t xml:space="preserve">fiche projet </w:t>
      </w:r>
      <w:r>
        <w:rPr>
          <w:rFonts w:ascii="Calibri" w:eastAsia="Calibri" w:hAnsi="Calibri" w:cs="Calibri"/>
          <w:b/>
          <w:color w:val="1F497D" w:themeColor="text2"/>
          <w:sz w:val="24"/>
          <w:szCs w:val="24"/>
          <w:u w:val="single"/>
        </w:rPr>
        <w:t xml:space="preserve"> </w:t>
      </w:r>
      <w:r w:rsidRPr="00E13415">
        <w:rPr>
          <w:rFonts w:ascii="Calibri" w:eastAsia="Calibri" w:hAnsi="Calibri" w:cs="Calibri"/>
          <w:color w:val="1F497D" w:themeColor="text2"/>
          <w:sz w:val="24"/>
          <w:szCs w:val="24"/>
        </w:rPr>
        <w:t>(</w:t>
      </w:r>
      <w:proofErr w:type="spellStart"/>
      <w:r w:rsidRPr="00E13415">
        <w:rPr>
          <w:rFonts w:ascii="Calibri" w:eastAsia="Calibri" w:hAnsi="Calibri" w:cs="Calibri"/>
          <w:i/>
          <w:color w:val="1F497D" w:themeColor="text2"/>
          <w:sz w:val="24"/>
          <w:szCs w:val="24"/>
        </w:rPr>
        <w:t>cf</w:t>
      </w:r>
      <w:proofErr w:type="spellEnd"/>
      <w:r w:rsidRPr="00E13415">
        <w:rPr>
          <w:rFonts w:ascii="Calibri" w:eastAsia="Calibri" w:hAnsi="Calibri" w:cs="Calibri"/>
          <w:i/>
          <w:color w:val="1F497D" w:themeColor="text2"/>
          <w:sz w:val="24"/>
          <w:szCs w:val="24"/>
        </w:rPr>
        <w:t xml:space="preserve"> annexe</w:t>
      </w:r>
      <w:r w:rsidRPr="00E13415">
        <w:rPr>
          <w:rFonts w:ascii="Calibri" w:eastAsia="Calibri" w:hAnsi="Calibri" w:cs="Calibri"/>
          <w:color w:val="1F497D" w:themeColor="text2"/>
          <w:sz w:val="24"/>
          <w:szCs w:val="24"/>
        </w:rPr>
        <w:t>)</w:t>
      </w:r>
      <w:r w:rsidRPr="00E13415">
        <w:rPr>
          <w:rFonts w:ascii="Calibri" w:eastAsia="Calibri" w:hAnsi="Calibri" w:cs="Calibri"/>
          <w:color w:val="1F497D" w:themeColor="text2"/>
          <w:sz w:val="22"/>
          <w:szCs w:val="22"/>
        </w:rPr>
        <w:t xml:space="preserve"> </w:t>
      </w:r>
    </w:p>
    <w:p w:rsidR="00EA163B" w:rsidRDefault="005F6CC6" w:rsidP="00EA163B">
      <w:pPr>
        <w:autoSpaceDE w:val="0"/>
        <w:autoSpaceDN w:val="0"/>
        <w:adjustRightInd w:val="0"/>
        <w:spacing w:line="276" w:lineRule="auto"/>
        <w:ind w:left="720"/>
        <w:jc w:val="both"/>
        <w:rPr>
          <w:rFonts w:ascii="Calibri" w:eastAsia="Calibri" w:hAnsi="Calibri" w:cs="Calibri"/>
          <w:bCs/>
          <w:color w:val="1F497D" w:themeColor="text2"/>
          <w:sz w:val="22"/>
          <w:szCs w:val="22"/>
        </w:rPr>
      </w:pPr>
      <w:del w:id="10" w:author="VINCENT ISABELLE (CNAM / Paris)" w:date="2021-12-29T16:39:00Z">
        <w:r w:rsidDel="002800EF">
          <w:rPr>
            <w:rFonts w:ascii="Calibri" w:eastAsia="Calibri" w:hAnsi="Calibri" w:cs="Calibri"/>
            <w:color w:val="1F497D" w:themeColor="text2"/>
            <w:sz w:val="22"/>
            <w:szCs w:val="22"/>
          </w:rPr>
          <w:delText xml:space="preserve"> </w:delText>
        </w:r>
      </w:del>
      <w:r w:rsidR="00EA163B" w:rsidRPr="00F824EE">
        <w:rPr>
          <w:rFonts w:ascii="Calibri" w:eastAsia="Calibri" w:hAnsi="Calibri" w:cs="Calibri"/>
          <w:color w:val="1F497D" w:themeColor="text2"/>
          <w:sz w:val="22"/>
          <w:szCs w:val="22"/>
        </w:rPr>
        <w:t xml:space="preserve">Il </w:t>
      </w:r>
      <w:r w:rsidR="00EA163B" w:rsidRPr="00F824EE">
        <w:rPr>
          <w:rFonts w:ascii="Calibri" w:eastAsia="Calibri" w:hAnsi="Calibri" w:cs="Calibri"/>
          <w:bCs/>
          <w:color w:val="1F497D" w:themeColor="text2"/>
          <w:sz w:val="22"/>
          <w:szCs w:val="22"/>
        </w:rPr>
        <w:t>doit respecter les règles suivantes :</w:t>
      </w:r>
    </w:p>
    <w:p w:rsidR="009F3AC3" w:rsidRPr="00F824EE" w:rsidRDefault="009F3AC3" w:rsidP="00EA163B">
      <w:pPr>
        <w:autoSpaceDE w:val="0"/>
        <w:autoSpaceDN w:val="0"/>
        <w:adjustRightInd w:val="0"/>
        <w:spacing w:line="276" w:lineRule="auto"/>
        <w:ind w:left="720"/>
        <w:jc w:val="both"/>
        <w:rPr>
          <w:rFonts w:ascii="Calibri" w:eastAsia="Calibri" w:hAnsi="Calibri" w:cs="Calibri"/>
          <w:color w:val="1F497D" w:themeColor="text2"/>
          <w:sz w:val="22"/>
          <w:szCs w:val="22"/>
        </w:rPr>
      </w:pP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 xml:space="preserve">une </w:t>
      </w:r>
      <w:r w:rsidRPr="00F824EE">
        <w:rPr>
          <w:rFonts w:ascii="Calibri" w:eastAsia="Calibri" w:hAnsi="Calibri" w:cs="Calibri"/>
          <w:b/>
          <w:color w:val="1F497D" w:themeColor="text2"/>
          <w:sz w:val="22"/>
          <w:szCs w:val="22"/>
        </w:rPr>
        <w:t>seule fiche par projet</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envoyée</w:t>
      </w:r>
      <w:r w:rsidRPr="00F824EE">
        <w:rPr>
          <w:rFonts w:ascii="Calibri" w:eastAsia="Calibri" w:hAnsi="Calibri" w:cs="Calibri"/>
          <w:color w:val="1F497D" w:themeColor="text2"/>
          <w:sz w:val="22"/>
          <w:szCs w:val="22"/>
        </w:rPr>
        <w:t xml:space="preserve"> par le promoteur;</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la fiche projet décline chacune des actions constituant le projet;</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les différents volets d’un même projet</w:t>
      </w:r>
      <w:r w:rsidRPr="00F824EE">
        <w:rPr>
          <w:rFonts w:ascii="Calibri" w:eastAsia="Calibri" w:hAnsi="Calibri" w:cs="Calibri"/>
          <w:b/>
          <w:color w:val="1F497D" w:themeColor="text2"/>
          <w:sz w:val="22"/>
          <w:szCs w:val="22"/>
        </w:rPr>
        <w:t xml:space="preserve"> </w:t>
      </w:r>
      <w:r w:rsidRPr="00F824EE">
        <w:rPr>
          <w:rFonts w:ascii="Calibri" w:eastAsia="Calibri" w:hAnsi="Calibri" w:cs="Calibri"/>
          <w:color w:val="1F497D" w:themeColor="text2"/>
          <w:sz w:val="22"/>
          <w:szCs w:val="22"/>
        </w:rPr>
        <w:t>(information/sensibilisation, recrutement, aide à l’arrêt) ou les déclinaisons d’une même action envers différents publics ou dans différents lieux doivent être</w:t>
      </w:r>
      <w:r w:rsidRPr="00F824EE">
        <w:rPr>
          <w:rFonts w:ascii="Calibri" w:eastAsia="Calibri" w:hAnsi="Calibri" w:cs="Calibri"/>
          <w:strike/>
          <w:color w:val="1F497D" w:themeColor="text2"/>
          <w:sz w:val="22"/>
          <w:szCs w:val="22"/>
        </w:rPr>
        <w:t xml:space="preserve"> </w:t>
      </w:r>
      <w:r w:rsidRPr="00F824EE">
        <w:rPr>
          <w:rFonts w:ascii="Calibri" w:eastAsia="Calibri" w:hAnsi="Calibri" w:cs="Calibri"/>
          <w:color w:val="1F497D" w:themeColor="text2"/>
          <w:sz w:val="22"/>
          <w:szCs w:val="22"/>
        </w:rPr>
        <w:t>regroupés par le promoteur sur la fiche projet;</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la fiche projet ne doit pas être modifiée par le promoteur ou la Caisse dans sa structuration;</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lastRenderedPageBreak/>
        <w:t xml:space="preserve">le descriptif des actions doit être </w:t>
      </w:r>
      <w:r w:rsidRPr="00F824EE">
        <w:rPr>
          <w:rFonts w:ascii="Calibri" w:eastAsia="Calibri" w:hAnsi="Calibri" w:cs="Calibri"/>
          <w:b/>
          <w:color w:val="1F497D" w:themeColor="text2"/>
          <w:sz w:val="22"/>
          <w:szCs w:val="22"/>
        </w:rPr>
        <w:t xml:space="preserve">suffisamment précis </w:t>
      </w:r>
      <w:r w:rsidRPr="00F824EE">
        <w:rPr>
          <w:rFonts w:ascii="Calibri" w:eastAsia="Calibri" w:hAnsi="Calibri" w:cs="Calibri"/>
          <w:color w:val="1F497D" w:themeColor="text2"/>
          <w:sz w:val="22"/>
          <w:szCs w:val="22"/>
        </w:rPr>
        <w:t>pour l’analyse et l’instruction aux niveaux local et régional ainsi que pour la validation au niveau national;</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 xml:space="preserve">le </w:t>
      </w:r>
      <w:r w:rsidRPr="00F824EE">
        <w:rPr>
          <w:rFonts w:ascii="Calibri" w:eastAsia="Calibri" w:hAnsi="Calibri" w:cs="Calibri"/>
          <w:b/>
          <w:color w:val="1F497D" w:themeColor="text2"/>
          <w:sz w:val="22"/>
          <w:szCs w:val="22"/>
        </w:rPr>
        <w:t>tableau des postes de dépenses</w:t>
      </w:r>
      <w:r w:rsidRPr="00F824EE">
        <w:rPr>
          <w:rFonts w:ascii="Calibri" w:eastAsia="Calibri" w:hAnsi="Calibri" w:cs="Calibri"/>
          <w:color w:val="1F497D" w:themeColor="text2"/>
          <w:sz w:val="22"/>
          <w:szCs w:val="22"/>
        </w:rPr>
        <w:t xml:space="preserve"> doit être conservé en l’état et dûment </w:t>
      </w:r>
      <w:r w:rsidRPr="00F824EE">
        <w:rPr>
          <w:rFonts w:ascii="Calibri" w:eastAsia="Calibri" w:hAnsi="Calibri" w:cs="Calibri"/>
          <w:b/>
          <w:color w:val="1F497D" w:themeColor="text2"/>
          <w:sz w:val="22"/>
          <w:szCs w:val="22"/>
        </w:rPr>
        <w:t>rempli de façon</w:t>
      </w:r>
      <w:r w:rsidRPr="00F824EE">
        <w:rPr>
          <w:rFonts w:ascii="Calibri" w:eastAsia="Calibri" w:hAnsi="Calibri" w:cs="Calibri"/>
          <w:b/>
          <w:color w:val="1F497D" w:themeColor="text2"/>
          <w:sz w:val="22"/>
          <w:szCs w:val="22"/>
          <w:u w:val="single"/>
        </w:rPr>
        <w:t xml:space="preserve"> </w:t>
      </w:r>
      <w:r w:rsidRPr="00F824EE">
        <w:rPr>
          <w:rFonts w:ascii="Calibri" w:eastAsia="Calibri" w:hAnsi="Calibri" w:cs="Calibri"/>
          <w:b/>
          <w:color w:val="1F497D" w:themeColor="text2"/>
          <w:sz w:val="22"/>
          <w:szCs w:val="22"/>
        </w:rPr>
        <w:t xml:space="preserve">détaillée </w:t>
      </w:r>
      <w:r w:rsidRPr="00F824EE">
        <w:rPr>
          <w:rFonts w:ascii="Calibri" w:eastAsia="Calibri" w:hAnsi="Calibri" w:cs="Calibri"/>
          <w:color w:val="1F497D" w:themeColor="text2"/>
          <w:sz w:val="22"/>
          <w:szCs w:val="22"/>
        </w:rPr>
        <w:t>en fonction des actions (</w:t>
      </w:r>
      <w:r w:rsidRPr="00F824EE">
        <w:rPr>
          <w:rFonts w:ascii="Calibri" w:eastAsia="Calibri" w:hAnsi="Calibri" w:cs="Calibri"/>
          <w:i/>
          <w:color w:val="1F497D" w:themeColor="text2"/>
          <w:sz w:val="22"/>
          <w:szCs w:val="22"/>
        </w:rPr>
        <w:t xml:space="preserve">ex vacations tabacologues, fourniture de substituts nicotiniques..) </w:t>
      </w:r>
      <w:r w:rsidRPr="00F824EE">
        <w:rPr>
          <w:rFonts w:ascii="Calibri" w:eastAsia="Calibri" w:hAnsi="Calibri" w:cs="Calibri"/>
          <w:color w:val="1F497D" w:themeColor="text2"/>
          <w:sz w:val="22"/>
          <w:szCs w:val="22"/>
        </w:rPr>
        <w:t>en respectant les règles des critères d’attribution des crédits ;</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 xml:space="preserve">les </w:t>
      </w:r>
      <w:r w:rsidRPr="00F824EE">
        <w:rPr>
          <w:rFonts w:ascii="Calibri" w:eastAsia="Calibri" w:hAnsi="Calibri" w:cs="Calibri"/>
          <w:b/>
          <w:color w:val="1F497D" w:themeColor="text2"/>
          <w:sz w:val="22"/>
          <w:szCs w:val="22"/>
        </w:rPr>
        <w:t>crédits sollicités</w:t>
      </w:r>
      <w:r w:rsidRPr="00F824EE">
        <w:rPr>
          <w:rFonts w:ascii="Calibri" w:eastAsia="Calibri" w:hAnsi="Calibri" w:cs="Calibri"/>
          <w:color w:val="1F497D" w:themeColor="text2"/>
          <w:sz w:val="22"/>
          <w:szCs w:val="22"/>
        </w:rPr>
        <w:t xml:space="preserve"> doivent être </w:t>
      </w:r>
      <w:r w:rsidRPr="00F824EE">
        <w:rPr>
          <w:rFonts w:ascii="Calibri" w:eastAsia="Calibri" w:hAnsi="Calibri" w:cs="Calibri"/>
          <w:b/>
          <w:color w:val="1F497D" w:themeColor="text2"/>
          <w:sz w:val="22"/>
          <w:szCs w:val="22"/>
        </w:rPr>
        <w:t>précisés et</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 xml:space="preserve">détaillés </w:t>
      </w:r>
      <w:r w:rsidRPr="00F824EE">
        <w:rPr>
          <w:rFonts w:ascii="Calibri" w:eastAsia="Calibri" w:hAnsi="Calibri" w:cs="Calibri"/>
          <w:color w:val="1F497D" w:themeColor="text2"/>
          <w:sz w:val="22"/>
          <w:szCs w:val="22"/>
        </w:rPr>
        <w:t xml:space="preserve">de façon à permettre, s’agissant de l’utilisation de fonds publics, une </w:t>
      </w:r>
      <w:r w:rsidRPr="00F824EE">
        <w:rPr>
          <w:rFonts w:ascii="Calibri" w:eastAsia="Calibri" w:hAnsi="Calibri" w:cs="Calibri"/>
          <w:b/>
          <w:color w:val="1F497D" w:themeColor="text2"/>
          <w:sz w:val="22"/>
          <w:szCs w:val="22"/>
        </w:rPr>
        <w:t>visibilité poste de dépense par poste de dépense</w:t>
      </w:r>
      <w:r w:rsidRPr="00F824EE">
        <w:rPr>
          <w:rFonts w:ascii="Calibri" w:eastAsia="Calibri" w:hAnsi="Calibri" w:cs="Calibri"/>
          <w:color w:val="1F497D" w:themeColor="text2"/>
          <w:sz w:val="22"/>
          <w:szCs w:val="22"/>
        </w:rPr>
        <w:t xml:space="preserve"> et doivent être </w:t>
      </w:r>
      <w:r w:rsidRPr="00F824EE">
        <w:rPr>
          <w:rFonts w:ascii="Calibri" w:eastAsia="Calibri" w:hAnsi="Calibri" w:cs="Calibri"/>
          <w:b/>
          <w:color w:val="1F497D" w:themeColor="text2"/>
          <w:sz w:val="22"/>
          <w:szCs w:val="22"/>
        </w:rPr>
        <w:t>différenciés des autres cofinancements</w:t>
      </w:r>
      <w:r w:rsidRPr="00F824EE">
        <w:rPr>
          <w:rFonts w:ascii="Calibri" w:eastAsia="Calibri" w:hAnsi="Calibri" w:cs="Calibri"/>
          <w:color w:val="1F497D" w:themeColor="text2"/>
          <w:sz w:val="22"/>
          <w:szCs w:val="22"/>
        </w:rPr>
        <w:t xml:space="preserve"> éventuellement demandés. </w:t>
      </w:r>
    </w:p>
    <w:p w:rsidR="00EA163B" w:rsidRPr="00F824EE" w:rsidRDefault="00EA163B" w:rsidP="00A5155D">
      <w:pPr>
        <w:spacing w:line="276" w:lineRule="auto"/>
        <w:jc w:val="both"/>
        <w:rPr>
          <w:rFonts w:ascii="Calibri" w:hAnsi="Calibri"/>
          <w:color w:val="1F497D" w:themeColor="text2"/>
          <w:sz w:val="22"/>
          <w:szCs w:val="22"/>
        </w:rPr>
      </w:pPr>
    </w:p>
    <w:p w:rsidR="00AE6C65" w:rsidRPr="00F824EE" w:rsidRDefault="00AE6C65" w:rsidP="00A5155D">
      <w:pPr>
        <w:spacing w:line="276" w:lineRule="auto"/>
        <w:jc w:val="both"/>
        <w:rPr>
          <w:rFonts w:ascii="Calibri" w:hAnsi="Calibri"/>
          <w:color w:val="1F497D" w:themeColor="text2"/>
          <w:sz w:val="22"/>
          <w:szCs w:val="22"/>
        </w:rPr>
      </w:pPr>
    </w:p>
    <w:p w:rsidR="00D4352D" w:rsidRPr="00925DA3" w:rsidRDefault="00204616" w:rsidP="00A5155D">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w:t>
      </w:r>
      <w:r w:rsidR="00CF0FFA" w:rsidRPr="00925DA3">
        <w:rPr>
          <w:rFonts w:ascii="Calibri" w:hAnsi="Calibri" w:cs="Calibri"/>
          <w:b/>
          <w:color w:val="1F497D"/>
          <w:sz w:val="22"/>
          <w:szCs w:val="22"/>
          <w:u w:val="single"/>
        </w:rPr>
        <w:t>A</w:t>
      </w:r>
      <w:r w:rsidRPr="00925DA3">
        <w:rPr>
          <w:rFonts w:ascii="Calibri" w:hAnsi="Calibri" w:cs="Calibri"/>
          <w:b/>
          <w:color w:val="1F497D"/>
          <w:sz w:val="22"/>
          <w:szCs w:val="22"/>
          <w:u w:val="single"/>
        </w:rPr>
        <w:t>NCE</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critères suivants doivent être respectés : </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s’inscrire dans le champ des actions et publics prioritaires retenus ;</w:t>
      </w:r>
    </w:p>
    <w:p w:rsidR="00CF0FFA"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00CF0FFA" w:rsidRPr="00F824EE">
        <w:rPr>
          <w:rFonts w:ascii="Calibri" w:hAnsi="Calibri" w:cs="Calibri"/>
          <w:color w:val="1F497D" w:themeColor="text2"/>
          <w:sz w:val="22"/>
          <w:szCs w:val="22"/>
        </w:rPr>
        <w:t xml:space="preserve">respecter strictement </w:t>
      </w:r>
      <w:r w:rsidR="00CF0FFA" w:rsidRPr="00F824EE">
        <w:rPr>
          <w:rFonts w:ascii="Calibri" w:hAnsi="Calibri" w:cs="Calibri"/>
          <w:b/>
          <w:color w:val="1F497D" w:themeColor="text2"/>
          <w:sz w:val="22"/>
          <w:szCs w:val="22"/>
        </w:rPr>
        <w:t>la temporalité</w:t>
      </w:r>
      <w:r w:rsidR="00CF0FFA" w:rsidRPr="00F824EE">
        <w:rPr>
          <w:rFonts w:ascii="Calibri" w:hAnsi="Calibri" w:cs="Calibri"/>
          <w:color w:val="1F497D" w:themeColor="text2"/>
          <w:sz w:val="22"/>
          <w:szCs w:val="22"/>
        </w:rPr>
        <w:t xml:space="preserve"> du déroulement du « Moi</w:t>
      </w:r>
      <w:r w:rsidR="00D30D29">
        <w:rPr>
          <w:rFonts w:ascii="Calibri" w:hAnsi="Calibri" w:cs="Calibri"/>
          <w:color w:val="1F497D" w:themeColor="text2"/>
          <w:sz w:val="22"/>
          <w:szCs w:val="22"/>
        </w:rPr>
        <w:t>(</w:t>
      </w:r>
      <w:r w:rsidR="00CF0FFA" w:rsidRPr="00F824EE">
        <w:rPr>
          <w:rFonts w:ascii="Calibri" w:hAnsi="Calibri" w:cs="Calibri"/>
          <w:color w:val="1F497D" w:themeColor="text2"/>
          <w:sz w:val="22"/>
          <w:szCs w:val="22"/>
        </w:rPr>
        <w:t>s</w:t>
      </w:r>
      <w:r w:rsidR="00D30D29">
        <w:rPr>
          <w:rFonts w:ascii="Calibri" w:hAnsi="Calibri" w:cs="Calibri"/>
          <w:color w:val="1F497D" w:themeColor="text2"/>
          <w:sz w:val="22"/>
          <w:szCs w:val="22"/>
        </w:rPr>
        <w:t>)</w:t>
      </w:r>
      <w:r w:rsidR="00CF0FFA" w:rsidRPr="00F824EE">
        <w:rPr>
          <w:rFonts w:ascii="Calibri" w:hAnsi="Calibri" w:cs="Calibri"/>
          <w:color w:val="1F497D" w:themeColor="text2"/>
          <w:sz w:val="22"/>
          <w:szCs w:val="22"/>
        </w:rPr>
        <w:t xml:space="preserve"> sans Tabac »</w:t>
      </w:r>
      <w:r w:rsidR="00CF0FFA">
        <w:rPr>
          <w:rFonts w:ascii="Calibri" w:hAnsi="Calibri" w:cs="Calibri"/>
          <w:color w:val="1F497D" w:themeColor="text2"/>
          <w:sz w:val="22"/>
          <w:szCs w:val="22"/>
        </w:rPr>
        <w:t xml:space="preserve"> </w:t>
      </w:r>
    </w:p>
    <w:p w:rsidR="00D4352D" w:rsidRPr="00F824EE" w:rsidRDefault="00CF0FFA"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Pr>
          <w:rFonts w:ascii="Calibri" w:hAnsi="Calibri" w:cs="Calibri"/>
          <w:color w:val="1F497D" w:themeColor="text2"/>
          <w:sz w:val="22"/>
          <w:szCs w:val="22"/>
        </w:rPr>
        <w:t>-</w:t>
      </w:r>
      <w:r w:rsidRPr="00F824EE">
        <w:rPr>
          <w:rFonts w:ascii="Calibri" w:hAnsi="Calibri" w:cs="Calibri"/>
          <w:color w:val="1F497D" w:themeColor="text2"/>
          <w:sz w:val="22"/>
          <w:szCs w:val="22"/>
        </w:rPr>
        <w:t> </w:t>
      </w:r>
      <w:r w:rsidR="00D4352D" w:rsidRPr="00F824EE">
        <w:rPr>
          <w:rFonts w:ascii="Calibri" w:hAnsi="Calibri" w:cs="Calibri"/>
          <w:color w:val="1F497D" w:themeColor="text2"/>
          <w:sz w:val="22"/>
          <w:szCs w:val="22"/>
        </w:rPr>
        <w:t xml:space="preserve">proposer, </w:t>
      </w:r>
      <w:r w:rsidR="00D4352D" w:rsidRPr="00F824EE">
        <w:rPr>
          <w:rFonts w:ascii="Calibri" w:hAnsi="Calibri" w:cs="Calibri"/>
          <w:b/>
          <w:color w:val="1F497D" w:themeColor="text2"/>
          <w:sz w:val="22"/>
          <w:szCs w:val="22"/>
        </w:rPr>
        <w:t>obligatoirement</w:t>
      </w:r>
      <w:r w:rsidR="00D4352D" w:rsidRPr="00F824EE">
        <w:rPr>
          <w:rFonts w:ascii="Calibri" w:hAnsi="Calibri" w:cs="Calibri"/>
          <w:color w:val="1F497D" w:themeColor="text2"/>
          <w:sz w:val="22"/>
          <w:szCs w:val="22"/>
        </w:rPr>
        <w:t xml:space="preserve"> </w:t>
      </w:r>
      <w:r w:rsidR="00D4352D" w:rsidRPr="00F824EE">
        <w:rPr>
          <w:rFonts w:ascii="Calibri" w:hAnsi="Calibri" w:cs="Calibri"/>
          <w:b/>
          <w:color w:val="1F497D" w:themeColor="text2"/>
          <w:sz w:val="22"/>
          <w:szCs w:val="22"/>
        </w:rPr>
        <w:t>pendant le mois de novembre, des</w:t>
      </w:r>
      <w:r w:rsidR="00D4352D" w:rsidRPr="00F824EE">
        <w:rPr>
          <w:rFonts w:ascii="Calibri" w:hAnsi="Calibri" w:cs="Calibri"/>
          <w:color w:val="1F497D" w:themeColor="text2"/>
          <w:sz w:val="22"/>
          <w:szCs w:val="22"/>
        </w:rPr>
        <w:t xml:space="preserve"> </w:t>
      </w:r>
      <w:r w:rsidR="00D4352D" w:rsidRPr="00F824EE">
        <w:rPr>
          <w:rFonts w:ascii="Calibri" w:hAnsi="Calibri" w:cs="Calibri"/>
          <w:b/>
          <w:color w:val="1F497D" w:themeColor="text2"/>
          <w:sz w:val="22"/>
          <w:szCs w:val="22"/>
        </w:rPr>
        <w:t>actions concrètes d’accompagnement au sevrage tabagique</w:t>
      </w:r>
      <w:r w:rsidR="00D4352D" w:rsidRPr="00F824EE">
        <w:rPr>
          <w:rFonts w:ascii="Calibri" w:hAnsi="Calibri" w:cs="Calibri"/>
          <w:color w:val="1F497D" w:themeColor="text2"/>
          <w:sz w:val="22"/>
          <w:szCs w:val="22"/>
        </w:rPr>
        <w:t xml:space="preserve"> (consultations/ateliers/relais…) destinées à des </w:t>
      </w:r>
      <w:r w:rsidR="00D4352D" w:rsidRPr="00F824EE">
        <w:rPr>
          <w:rFonts w:ascii="Calibri" w:hAnsi="Calibri" w:cs="Calibri"/>
          <w:b/>
          <w:color w:val="1F497D" w:themeColor="text2"/>
          <w:sz w:val="22"/>
          <w:szCs w:val="22"/>
        </w:rPr>
        <w:t>publics prioritaires (cf. ci-dessous). Les projets qui ne comportent qu’un volet de communication ou de sensibilisation ne seront pas acceptés</w:t>
      </w:r>
      <w:r w:rsidR="00A65E73" w:rsidRPr="00F824EE">
        <w:rPr>
          <w:rFonts w:ascii="Calibri" w:hAnsi="Calibri" w:cs="Calibri"/>
          <w:color w:val="1F497D" w:themeColor="text2"/>
          <w:sz w:val="22"/>
          <w:szCs w:val="22"/>
        </w:rPr>
        <w:t> ;</w:t>
      </w:r>
    </w:p>
    <w:p w:rsidR="00D4352D"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permettre aux personnes participant à «Moi(s) sans tabac» </w:t>
      </w:r>
      <w:r w:rsidRPr="00F824EE">
        <w:rPr>
          <w:rFonts w:ascii="Calibri" w:hAnsi="Calibri" w:cs="Calibri"/>
          <w:b/>
          <w:color w:val="1F497D" w:themeColor="text2"/>
          <w:sz w:val="22"/>
          <w:szCs w:val="22"/>
        </w:rPr>
        <w:t>de disposer, après l’opération*, de</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relais</w:t>
      </w:r>
      <w:r w:rsidRPr="00F824EE">
        <w:rPr>
          <w:rFonts w:ascii="Calibri" w:hAnsi="Calibri" w:cs="Calibri"/>
          <w:color w:val="1F497D"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1F497D" w:themeColor="text2"/>
          <w:sz w:val="22"/>
          <w:szCs w:val="22"/>
        </w:rPr>
        <w:t xml:space="preserve">, accompagnement téléphonique…) ;  </w:t>
      </w:r>
    </w:p>
    <w:p w:rsidR="007B7AC7" w:rsidRPr="007B7AC7" w:rsidRDefault="007B7AC7"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1F497D" w:themeColor="text2"/>
          <w:sz w:val="22"/>
          <w:szCs w:val="22"/>
        </w:rPr>
        <w:t>-</w:t>
      </w:r>
      <w:r w:rsidRPr="007B7AC7">
        <w:rPr>
          <w:rFonts w:ascii="Calibri" w:hAnsi="Calibri" w:cs="Calibri"/>
          <w:b/>
          <w:color w:val="1F497D" w:themeColor="text2"/>
          <w:sz w:val="22"/>
          <w:szCs w:val="22"/>
        </w:rPr>
        <w:t>comprendre</w:t>
      </w:r>
      <w:r w:rsidRPr="007B7AC7">
        <w:rPr>
          <w:rFonts w:ascii="Calibri" w:hAnsi="Calibri" w:cs="Calibri"/>
          <w:color w:val="1F497D" w:themeColor="text2"/>
          <w:sz w:val="22"/>
          <w:szCs w:val="22"/>
        </w:rPr>
        <w:t xml:space="preserve"> </w:t>
      </w:r>
      <w:r w:rsidRPr="007B7AC7">
        <w:rPr>
          <w:rFonts w:ascii="Calibri" w:hAnsi="Calibri" w:cs="Calibri"/>
          <w:b/>
          <w:color w:val="1F497D"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1F497D"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rsidR="00D4352D" w:rsidRPr="008A554F"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1F497D" w:themeColor="text2"/>
          <w:sz w:val="22"/>
          <w:szCs w:val="22"/>
        </w:rPr>
        <w:t xml:space="preserve">- mettre en place des indicateurs de processus (réalisation) et de résultats pour le suivi et l’évaluation en </w:t>
      </w:r>
      <w:r w:rsidRPr="00F824EE">
        <w:rPr>
          <w:rFonts w:ascii="Calibri" w:hAnsi="Calibri" w:cs="Calibri"/>
          <w:i/>
          <w:color w:val="1F497D" w:themeColor="text2"/>
          <w:sz w:val="22"/>
          <w:szCs w:val="22"/>
        </w:rPr>
        <w:t>conformités avec ceux indiqués dans la</w:t>
      </w:r>
      <w:del w:id="11" w:author="VINCENT ISABELLE (CNAM / Paris)" w:date="2021-12-29T16:40:00Z">
        <w:r w:rsidRPr="00F824EE" w:rsidDel="007B4DCE">
          <w:rPr>
            <w:rFonts w:ascii="Calibri" w:hAnsi="Calibri" w:cs="Calibri"/>
            <w:i/>
            <w:color w:val="1F497D" w:themeColor="text2"/>
            <w:sz w:val="22"/>
            <w:szCs w:val="22"/>
          </w:rPr>
          <w:delText xml:space="preserve"> </w:delText>
        </w:r>
      </w:del>
      <w:r w:rsidRPr="00F824EE">
        <w:rPr>
          <w:rFonts w:ascii="Calibri" w:hAnsi="Calibri" w:cs="Calibri"/>
          <w:i/>
          <w:color w:val="1F497D" w:themeColor="text2"/>
          <w:sz w:val="22"/>
          <w:szCs w:val="22"/>
        </w:rPr>
        <w:t xml:space="preserve"> base OSCARS</w:t>
      </w:r>
      <w:r w:rsidR="00A65E73" w:rsidRPr="00F824EE">
        <w:rPr>
          <w:rFonts w:ascii="Calibri" w:hAnsi="Calibri" w:cs="Calibri"/>
          <w:i/>
          <w:color w:val="1F497D" w:themeColor="text2"/>
          <w:sz w:val="22"/>
          <w:szCs w:val="22"/>
        </w:rPr>
        <w:t> </w:t>
      </w:r>
      <w:r w:rsidR="0086259E">
        <w:rPr>
          <w:rFonts w:ascii="Calibri" w:hAnsi="Calibri" w:cs="Calibri"/>
          <w:i/>
          <w:color w:val="1F497D" w:themeColor="text2"/>
          <w:sz w:val="22"/>
          <w:szCs w:val="22"/>
        </w:rPr>
        <w:t xml:space="preserve"> </w:t>
      </w:r>
      <w:r w:rsidR="0086259E" w:rsidRPr="008A554F">
        <w:rPr>
          <w:rFonts w:ascii="Calibri" w:hAnsi="Calibri" w:cs="Calibri"/>
          <w:i/>
          <w:color w:val="002060"/>
          <w:sz w:val="22"/>
          <w:szCs w:val="22"/>
        </w:rPr>
        <w:t xml:space="preserve">qui devra </w:t>
      </w:r>
      <w:r w:rsidR="00191C7A" w:rsidRPr="008A554F">
        <w:rPr>
          <w:rFonts w:ascii="Calibri" w:hAnsi="Calibri" w:cs="Calibri"/>
          <w:i/>
          <w:color w:val="002060"/>
          <w:sz w:val="22"/>
          <w:szCs w:val="22"/>
        </w:rPr>
        <w:t>ê</w:t>
      </w:r>
      <w:r w:rsidR="0086259E" w:rsidRPr="008A554F">
        <w:rPr>
          <w:rFonts w:ascii="Calibri" w:hAnsi="Calibri" w:cs="Calibri"/>
          <w:i/>
          <w:color w:val="002060"/>
          <w:sz w:val="22"/>
          <w:szCs w:val="22"/>
        </w:rPr>
        <w:t>tre impérativement re</w:t>
      </w:r>
      <w:r w:rsidR="00820335" w:rsidRPr="008A554F">
        <w:rPr>
          <w:rFonts w:ascii="Calibri" w:hAnsi="Calibri" w:cs="Calibri"/>
          <w:i/>
          <w:color w:val="002060"/>
          <w:sz w:val="22"/>
          <w:szCs w:val="22"/>
        </w:rPr>
        <w:t>nseignée</w:t>
      </w:r>
      <w:r w:rsidR="0086259E" w:rsidRPr="008A554F">
        <w:rPr>
          <w:rFonts w:ascii="Calibri" w:hAnsi="Calibri" w:cs="Calibri"/>
          <w:i/>
          <w:color w:val="002060"/>
          <w:sz w:val="22"/>
          <w:szCs w:val="22"/>
        </w:rPr>
        <w:t xml:space="preserve"> une fois les actions terminées (selon les instructions qui seront données à l’issue du « Moi</w:t>
      </w:r>
      <w:r w:rsidR="00D2730D" w:rsidRPr="008A554F">
        <w:rPr>
          <w:rFonts w:ascii="Calibri" w:hAnsi="Calibri" w:cs="Calibri"/>
          <w:i/>
          <w:color w:val="002060"/>
          <w:sz w:val="22"/>
          <w:szCs w:val="22"/>
        </w:rPr>
        <w:t>(</w:t>
      </w:r>
      <w:r w:rsidR="0086259E" w:rsidRPr="008A554F">
        <w:rPr>
          <w:rFonts w:ascii="Calibri" w:hAnsi="Calibri" w:cs="Calibri"/>
          <w:i/>
          <w:color w:val="002060"/>
          <w:sz w:val="22"/>
          <w:szCs w:val="22"/>
        </w:rPr>
        <w:t>s</w:t>
      </w:r>
      <w:r w:rsidR="00D2730D" w:rsidRPr="008A554F">
        <w:rPr>
          <w:rFonts w:ascii="Calibri" w:hAnsi="Calibri" w:cs="Calibri"/>
          <w:i/>
          <w:color w:val="002060"/>
          <w:sz w:val="22"/>
          <w:szCs w:val="22"/>
        </w:rPr>
        <w:t>)</w:t>
      </w:r>
      <w:r w:rsidR="0086259E" w:rsidRPr="008A554F">
        <w:rPr>
          <w:rFonts w:ascii="Calibri" w:hAnsi="Calibri" w:cs="Calibri"/>
          <w:i/>
          <w:color w:val="002060"/>
          <w:sz w:val="22"/>
          <w:szCs w:val="22"/>
        </w:rPr>
        <w:t xml:space="preserve"> sans tabac » )</w:t>
      </w:r>
      <w:r w:rsidR="00A65E73" w:rsidRPr="008A554F">
        <w:rPr>
          <w:rFonts w:ascii="Calibri" w:hAnsi="Calibri" w:cs="Calibri"/>
          <w:i/>
          <w:color w:val="002060"/>
          <w:sz w:val="22"/>
          <w:szCs w:val="22"/>
        </w:rPr>
        <w:t>;</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produire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les éléments d’</w:t>
      </w:r>
      <w:r w:rsidRPr="00F824EE">
        <w:rPr>
          <w:rFonts w:ascii="Calibri" w:hAnsi="Calibri" w:cs="Calibri"/>
          <w:b/>
          <w:color w:val="1F497D" w:themeColor="text2"/>
          <w:sz w:val="22"/>
          <w:szCs w:val="22"/>
        </w:rPr>
        <w:t>évaluation</w:t>
      </w:r>
      <w:r w:rsidRPr="00F824EE">
        <w:rPr>
          <w:rFonts w:ascii="Calibri" w:hAnsi="Calibri" w:cs="Calibri"/>
          <w:color w:val="1F497D" w:themeColor="text2"/>
          <w:sz w:val="22"/>
          <w:szCs w:val="22"/>
        </w:rPr>
        <w:t xml:space="preserve"> demandés ainsi que les </w:t>
      </w:r>
      <w:r w:rsidRPr="00F824EE">
        <w:rPr>
          <w:rFonts w:ascii="Calibri" w:hAnsi="Calibri" w:cs="Calibri"/>
          <w:b/>
          <w:color w:val="1F497D" w:themeColor="text2"/>
          <w:sz w:val="22"/>
          <w:szCs w:val="22"/>
        </w:rPr>
        <w:t>pièces justificatives et comptables afférant aux actions réalisées (bilan financier)</w:t>
      </w:r>
      <w:r w:rsidRPr="00F824EE">
        <w:rPr>
          <w:rFonts w:ascii="Calibri" w:hAnsi="Calibri" w:cs="Calibri"/>
          <w:color w:val="1F497D"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1F497D" w:themeColor="text2"/>
          <w:sz w:val="22"/>
          <w:szCs w:val="22"/>
        </w:rPr>
        <w:t>à produire obligatoirement pour toute demande de reconduction ou extension de projet, sous peine de refus</w:t>
      </w:r>
      <w:r w:rsidR="00D46B14" w:rsidRPr="00F824EE">
        <w:rPr>
          <w:rFonts w:ascii="Calibri" w:hAnsi="Calibri" w:cs="Calibri"/>
          <w:b/>
          <w:color w:val="1F497D" w:themeColor="text2"/>
          <w:sz w:val="22"/>
          <w:szCs w:val="22"/>
        </w:rPr>
        <w:t> ;</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restituer les crédits non utilisés</w:t>
      </w:r>
      <w:r w:rsidRPr="00F824EE">
        <w:rPr>
          <w:rFonts w:ascii="Calibri" w:hAnsi="Calibri" w:cs="Calibri"/>
          <w:color w:val="1F497D" w:themeColor="text2"/>
          <w:sz w:val="22"/>
          <w:szCs w:val="22"/>
        </w:rPr>
        <w:t xml:space="preserve"> sous peine de poursuite et d’inéligibilité du promoteur concerné lors du prochain appel à</w:t>
      </w:r>
      <w:r w:rsidR="00D46B14" w:rsidRPr="00F824EE">
        <w:rPr>
          <w:rFonts w:ascii="Calibri" w:hAnsi="Calibri" w:cs="Calibri"/>
          <w:color w:val="1F497D" w:themeColor="text2"/>
          <w:sz w:val="22"/>
          <w:szCs w:val="22"/>
        </w:rPr>
        <w:t xml:space="preserve"> projets de l’Assurance Maladie.</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1F497D" w:themeColor="text2"/>
          <w:sz w:val="22"/>
          <w:szCs w:val="22"/>
        </w:rPr>
      </w:pPr>
      <w:r w:rsidRPr="00F824EE">
        <w:rPr>
          <w:rFonts w:ascii="Calibri" w:hAnsi="Calibri" w:cs="Calibri"/>
          <w:i/>
          <w:color w:val="1F497D" w:themeColor="text2"/>
          <w:sz w:val="22"/>
          <w:szCs w:val="22"/>
        </w:rPr>
        <w:t xml:space="preserve">* hors financement «Mois sans tabac »proprement dit ; </w:t>
      </w:r>
      <w:r w:rsidRPr="00F824EE">
        <w:rPr>
          <w:rFonts w:ascii="Calibri" w:hAnsi="Calibri" w:cs="Calibri"/>
          <w:b/>
          <w:i/>
          <w:color w:val="1F497D" w:themeColor="text2"/>
          <w:sz w:val="22"/>
          <w:szCs w:val="22"/>
        </w:rPr>
        <w:t>la prise en charge</w:t>
      </w:r>
      <w:r w:rsidRPr="00F824EE">
        <w:rPr>
          <w:rFonts w:ascii="Calibri" w:hAnsi="Calibri" w:cs="Calibri"/>
          <w:i/>
          <w:color w:val="1F497D" w:themeColor="text2"/>
          <w:sz w:val="22"/>
          <w:szCs w:val="22"/>
        </w:rPr>
        <w:t xml:space="preserve"> des consultations et des TNS étant réalisée par l’Assurance maladie, dans les conditions de droit commun.</w:t>
      </w:r>
    </w:p>
    <w:p w:rsidR="00D4352D" w:rsidRPr="00F824EE" w:rsidRDefault="00D4352D" w:rsidP="00A5155D">
      <w:pPr>
        <w:spacing w:line="276" w:lineRule="auto"/>
        <w:jc w:val="both"/>
        <w:rPr>
          <w:rFonts w:ascii="Calibri" w:hAnsi="Calibri" w:cs="Calibri"/>
          <w:color w:val="1F497D" w:themeColor="text2"/>
          <w:sz w:val="22"/>
          <w:szCs w:val="22"/>
        </w:rPr>
      </w:pPr>
    </w:p>
    <w:p w:rsidR="00D4352D" w:rsidRPr="00F824EE" w:rsidRDefault="00D4352D" w:rsidP="00A5155D">
      <w:pPr>
        <w:spacing w:line="276" w:lineRule="auto"/>
        <w:jc w:val="both"/>
        <w:rPr>
          <w:rFonts w:ascii="Calibri" w:hAnsi="Calibri" w:cs="Calibri"/>
          <w:b/>
          <w:color w:val="1F497D" w:themeColor="text2"/>
          <w:sz w:val="22"/>
          <w:szCs w:val="22"/>
          <w:u w:val="single"/>
        </w:rPr>
      </w:pPr>
      <w:r w:rsidRPr="00F824EE">
        <w:rPr>
          <w:rFonts w:ascii="Calibri" w:hAnsi="Calibri" w:cs="Calibri"/>
          <w:b/>
          <w:color w:val="1F497D" w:themeColor="text2"/>
          <w:sz w:val="22"/>
          <w:szCs w:val="22"/>
          <w:u w:val="single"/>
        </w:rPr>
        <w:t xml:space="preserve">Contact, adresse de la Caisse (CPAM/CGSS) et </w:t>
      </w:r>
      <w:r w:rsidR="00240CB1" w:rsidRPr="00F824EE">
        <w:rPr>
          <w:rFonts w:ascii="Calibri" w:hAnsi="Calibri" w:cs="Calibri"/>
          <w:b/>
          <w:color w:val="1F497D" w:themeColor="text2"/>
          <w:sz w:val="22"/>
          <w:szCs w:val="22"/>
          <w:u w:val="single"/>
        </w:rPr>
        <w:t>date butoir à compléter par la C</w:t>
      </w:r>
      <w:r w:rsidRPr="00F824EE">
        <w:rPr>
          <w:rFonts w:ascii="Calibri" w:hAnsi="Calibri" w:cs="Calibri"/>
          <w:b/>
          <w:color w:val="1F497D" w:themeColor="text2"/>
          <w:sz w:val="22"/>
          <w:szCs w:val="22"/>
          <w:u w:val="single"/>
        </w:rPr>
        <w:t xml:space="preserve">aisse </w:t>
      </w:r>
    </w:p>
    <w:p w:rsidR="00A51320" w:rsidRPr="00F824EE" w:rsidRDefault="00A51320" w:rsidP="00A5155D">
      <w:pPr>
        <w:spacing w:line="276" w:lineRule="auto"/>
        <w:rPr>
          <w:color w:val="1F497D" w:themeColor="text2"/>
        </w:rPr>
      </w:pPr>
    </w:p>
    <w:sectPr w:rsidR="00A51320" w:rsidRPr="00F824EE" w:rsidSect="00EC7C8B">
      <w:headerReference w:type="default" r:id="rId9"/>
      <w:pgSz w:w="11906" w:h="16838" w:code="9"/>
      <w:pgMar w:top="1440" w:right="1416" w:bottom="1440" w:left="1080" w:header="709" w:footer="709" w:gutter="0"/>
      <w:paperSrc w:first="1" w:other="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BC" w:rsidRDefault="004E268D">
      <w:r>
        <w:separator/>
      </w:r>
    </w:p>
  </w:endnote>
  <w:endnote w:type="continuationSeparator" w:id="0">
    <w:p w:rsidR="003253BC" w:rsidRDefault="004E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BC" w:rsidRDefault="004E268D">
      <w:r>
        <w:separator/>
      </w:r>
    </w:p>
  </w:footnote>
  <w:footnote w:type="continuationSeparator" w:id="0">
    <w:p w:rsidR="003253BC" w:rsidRDefault="004E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A" w:rsidRDefault="00D4352D"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2705C">
      <w:rPr>
        <w:rStyle w:val="Numrodepage"/>
        <w:noProof/>
      </w:rPr>
      <w:t>12</w:t>
    </w:r>
    <w:r>
      <w:rPr>
        <w:rStyle w:val="Numrodepage"/>
      </w:rPr>
      <w:fldChar w:fldCharType="end"/>
    </w:r>
  </w:p>
  <w:p w:rsidR="00E501FA" w:rsidRDefault="00A2705C" w:rsidP="00167779">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1F1C2206"/>
    <w:multiLevelType w:val="hybridMultilevel"/>
    <w:tmpl w:val="33523CE2"/>
    <w:lvl w:ilvl="0" w:tplc="19A65AC2">
      <w:numFmt w:val="bullet"/>
      <w:lvlText w:val="-"/>
      <w:lvlJc w:val="left"/>
      <w:pPr>
        <w:ind w:left="720" w:hanging="360"/>
      </w:pPr>
      <w:rPr>
        <w:rFonts w:ascii="Calibri" w:eastAsia="Calibri" w:hAnsi="Calibri" w:cs="Calibri"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CE2052"/>
    <w:multiLevelType w:val="hybridMultilevel"/>
    <w:tmpl w:val="DBBAF872"/>
    <w:lvl w:ilvl="0" w:tplc="BF7EEF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3">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1F1BFA"/>
    <w:multiLevelType w:val="multilevel"/>
    <w:tmpl w:val="DB7CB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5367B0"/>
    <w:multiLevelType w:val="hybridMultilevel"/>
    <w:tmpl w:val="180A9A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CA9417E"/>
    <w:multiLevelType w:val="hybridMultilevel"/>
    <w:tmpl w:val="E3F26D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5">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6">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7">
    <w:nsid w:val="4EE86C5A"/>
    <w:multiLevelType w:val="hybridMultilevel"/>
    <w:tmpl w:val="468611B0"/>
    <w:lvl w:ilvl="0" w:tplc="F3268B42">
      <w:start w:val="1"/>
      <w:numFmt w:val="bullet"/>
      <w:lvlText w:val=""/>
      <w:lvlJc w:val="left"/>
      <w:pPr>
        <w:ind w:left="720" w:hanging="360"/>
      </w:pPr>
      <w:rPr>
        <w:rFonts w:ascii="Wingdings" w:hAnsi="Wing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CE1777E"/>
    <w:multiLevelType w:val="hybridMultilevel"/>
    <w:tmpl w:val="62DE52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D733CEF"/>
    <w:multiLevelType w:val="hybridMultilevel"/>
    <w:tmpl w:val="3D26695C"/>
    <w:lvl w:ilvl="0" w:tplc="A2FAED04">
      <w:start w:val="15"/>
      <w:numFmt w:val="decimal"/>
      <w:lvlText w:val="%1"/>
      <w:lvlJc w:val="left"/>
      <w:pPr>
        <w:ind w:left="1004" w:hanging="360"/>
      </w:pPr>
      <w:rPr>
        <w:rFont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A0E726E"/>
    <w:multiLevelType w:val="multilevel"/>
    <w:tmpl w:val="F91C5D1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0">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D3650E7"/>
    <w:multiLevelType w:val="hybridMultilevel"/>
    <w:tmpl w:val="0FDCD3D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30"/>
  </w:num>
  <w:num w:numId="3">
    <w:abstractNumId w:val="18"/>
  </w:num>
  <w:num w:numId="4">
    <w:abstractNumId w:val="23"/>
  </w:num>
  <w:num w:numId="5">
    <w:abstractNumId w:val="1"/>
  </w:num>
  <w:num w:numId="6">
    <w:abstractNumId w:val="4"/>
  </w:num>
  <w:num w:numId="7">
    <w:abstractNumId w:val="28"/>
  </w:num>
  <w:num w:numId="8">
    <w:abstractNumId w:val="8"/>
  </w:num>
  <w:num w:numId="9">
    <w:abstractNumId w:val="14"/>
  </w:num>
  <w:num w:numId="10">
    <w:abstractNumId w:val="40"/>
  </w:num>
  <w:num w:numId="11">
    <w:abstractNumId w:val="52"/>
  </w:num>
  <w:num w:numId="12">
    <w:abstractNumId w:val="5"/>
  </w:num>
  <w:num w:numId="13">
    <w:abstractNumId w:val="33"/>
  </w:num>
  <w:num w:numId="14">
    <w:abstractNumId w:val="26"/>
  </w:num>
  <w:num w:numId="15">
    <w:abstractNumId w:val="31"/>
  </w:num>
  <w:num w:numId="16">
    <w:abstractNumId w:val="47"/>
  </w:num>
  <w:num w:numId="17">
    <w:abstractNumId w:val="38"/>
  </w:num>
  <w:num w:numId="18">
    <w:abstractNumId w:val="41"/>
  </w:num>
  <w:num w:numId="19">
    <w:abstractNumId w:val="29"/>
  </w:num>
  <w:num w:numId="20">
    <w:abstractNumId w:val="13"/>
  </w:num>
  <w:num w:numId="21">
    <w:abstractNumId w:val="0"/>
  </w:num>
  <w:num w:numId="22">
    <w:abstractNumId w:val="24"/>
  </w:num>
  <w:num w:numId="23">
    <w:abstractNumId w:val="10"/>
  </w:num>
  <w:num w:numId="24">
    <w:abstractNumId w:val="3"/>
  </w:num>
  <w:num w:numId="25">
    <w:abstractNumId w:val="22"/>
  </w:num>
  <w:num w:numId="26">
    <w:abstractNumId w:val="39"/>
  </w:num>
  <w:num w:numId="27">
    <w:abstractNumId w:val="37"/>
  </w:num>
  <w:num w:numId="28">
    <w:abstractNumId w:val="48"/>
  </w:num>
  <w:num w:numId="29">
    <w:abstractNumId w:val="53"/>
  </w:num>
  <w:num w:numId="30">
    <w:abstractNumId w:val="36"/>
  </w:num>
  <w:num w:numId="31">
    <w:abstractNumId w:val="9"/>
  </w:num>
  <w:num w:numId="32">
    <w:abstractNumId w:val="45"/>
  </w:num>
  <w:num w:numId="33">
    <w:abstractNumId w:val="2"/>
  </w:num>
  <w:num w:numId="34">
    <w:abstractNumId w:val="54"/>
  </w:num>
  <w:num w:numId="35">
    <w:abstractNumId w:val="49"/>
  </w:num>
  <w:num w:numId="36">
    <w:abstractNumId w:val="44"/>
  </w:num>
  <w:num w:numId="37">
    <w:abstractNumId w:val="20"/>
  </w:num>
  <w:num w:numId="38">
    <w:abstractNumId w:val="46"/>
  </w:num>
  <w:num w:numId="39">
    <w:abstractNumId w:val="19"/>
  </w:num>
  <w:num w:numId="40">
    <w:abstractNumId w:val="7"/>
  </w:num>
  <w:num w:numId="41">
    <w:abstractNumId w:val="51"/>
  </w:num>
  <w:num w:numId="42">
    <w:abstractNumId w:val="21"/>
  </w:num>
  <w:num w:numId="43">
    <w:abstractNumId w:val="35"/>
  </w:num>
  <w:num w:numId="44">
    <w:abstractNumId w:val="34"/>
  </w:num>
  <w:num w:numId="45">
    <w:abstractNumId w:val="50"/>
  </w:num>
  <w:num w:numId="46">
    <w:abstractNumId w:val="42"/>
  </w:num>
  <w:num w:numId="47">
    <w:abstractNumId w:val="32"/>
  </w:num>
  <w:num w:numId="48">
    <w:abstractNumId w:val="15"/>
  </w:num>
  <w:num w:numId="49">
    <w:abstractNumId w:val="25"/>
  </w:num>
  <w:num w:numId="50">
    <w:abstractNumId w:val="11"/>
  </w:num>
  <w:num w:numId="51">
    <w:abstractNumId w:val="17"/>
  </w:num>
  <w:num w:numId="52">
    <w:abstractNumId w:val="27"/>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16"/>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2D"/>
    <w:rsid w:val="000044A6"/>
    <w:rsid w:val="00007565"/>
    <w:rsid w:val="00022BCE"/>
    <w:rsid w:val="00027C15"/>
    <w:rsid w:val="00045010"/>
    <w:rsid w:val="0005464B"/>
    <w:rsid w:val="0005609B"/>
    <w:rsid w:val="00070307"/>
    <w:rsid w:val="000756F4"/>
    <w:rsid w:val="00077FC6"/>
    <w:rsid w:val="00085D31"/>
    <w:rsid w:val="000A44D0"/>
    <w:rsid w:val="000B3ECC"/>
    <w:rsid w:val="000B7AA5"/>
    <w:rsid w:val="000C4A88"/>
    <w:rsid w:val="000D3F84"/>
    <w:rsid w:val="000F17E6"/>
    <w:rsid w:val="000F2F72"/>
    <w:rsid w:val="00113605"/>
    <w:rsid w:val="0011776E"/>
    <w:rsid w:val="00122BC8"/>
    <w:rsid w:val="001272A8"/>
    <w:rsid w:val="0013051A"/>
    <w:rsid w:val="0013569C"/>
    <w:rsid w:val="00135DC2"/>
    <w:rsid w:val="0013718A"/>
    <w:rsid w:val="001375A8"/>
    <w:rsid w:val="00144E51"/>
    <w:rsid w:val="00174419"/>
    <w:rsid w:val="00176D56"/>
    <w:rsid w:val="00180DF3"/>
    <w:rsid w:val="00181A60"/>
    <w:rsid w:val="00182F96"/>
    <w:rsid w:val="0018754E"/>
    <w:rsid w:val="00191C7A"/>
    <w:rsid w:val="00192EE1"/>
    <w:rsid w:val="00197CAD"/>
    <w:rsid w:val="001A4668"/>
    <w:rsid w:val="001A466D"/>
    <w:rsid w:val="001A47D5"/>
    <w:rsid w:val="001A69EF"/>
    <w:rsid w:val="001B11A3"/>
    <w:rsid w:val="001C153F"/>
    <w:rsid w:val="001C29AB"/>
    <w:rsid w:val="001C484F"/>
    <w:rsid w:val="001D517B"/>
    <w:rsid w:val="001E03B3"/>
    <w:rsid w:val="001E421A"/>
    <w:rsid w:val="001F06DE"/>
    <w:rsid w:val="001F4CB9"/>
    <w:rsid w:val="00203385"/>
    <w:rsid w:val="00204616"/>
    <w:rsid w:val="00210547"/>
    <w:rsid w:val="00217B94"/>
    <w:rsid w:val="002215C9"/>
    <w:rsid w:val="00223FAA"/>
    <w:rsid w:val="00224BA3"/>
    <w:rsid w:val="002310E3"/>
    <w:rsid w:val="00237660"/>
    <w:rsid w:val="00237AA0"/>
    <w:rsid w:val="00240CB1"/>
    <w:rsid w:val="00241307"/>
    <w:rsid w:val="00242565"/>
    <w:rsid w:val="00252D91"/>
    <w:rsid w:val="0025716D"/>
    <w:rsid w:val="00257C53"/>
    <w:rsid w:val="002632EE"/>
    <w:rsid w:val="00273F8A"/>
    <w:rsid w:val="00274434"/>
    <w:rsid w:val="002800EF"/>
    <w:rsid w:val="002837D0"/>
    <w:rsid w:val="002849AF"/>
    <w:rsid w:val="002877D1"/>
    <w:rsid w:val="00293955"/>
    <w:rsid w:val="00293D69"/>
    <w:rsid w:val="002963DD"/>
    <w:rsid w:val="00296D9A"/>
    <w:rsid w:val="002A1C8E"/>
    <w:rsid w:val="002C0ED3"/>
    <w:rsid w:val="002E0362"/>
    <w:rsid w:val="002E4C14"/>
    <w:rsid w:val="002E7954"/>
    <w:rsid w:val="0030063C"/>
    <w:rsid w:val="00300AEC"/>
    <w:rsid w:val="00317C83"/>
    <w:rsid w:val="00321CC9"/>
    <w:rsid w:val="00323B34"/>
    <w:rsid w:val="003253BC"/>
    <w:rsid w:val="00331AC3"/>
    <w:rsid w:val="0033548B"/>
    <w:rsid w:val="00343E07"/>
    <w:rsid w:val="0034444C"/>
    <w:rsid w:val="0034632C"/>
    <w:rsid w:val="003474F2"/>
    <w:rsid w:val="0034759B"/>
    <w:rsid w:val="00354F10"/>
    <w:rsid w:val="00360A98"/>
    <w:rsid w:val="003624FD"/>
    <w:rsid w:val="00362F13"/>
    <w:rsid w:val="00363F70"/>
    <w:rsid w:val="00366062"/>
    <w:rsid w:val="00370EAD"/>
    <w:rsid w:val="00372D76"/>
    <w:rsid w:val="00376EF9"/>
    <w:rsid w:val="00380C9F"/>
    <w:rsid w:val="00383DE9"/>
    <w:rsid w:val="00384313"/>
    <w:rsid w:val="00385B11"/>
    <w:rsid w:val="00387046"/>
    <w:rsid w:val="00391F05"/>
    <w:rsid w:val="00393365"/>
    <w:rsid w:val="00395C93"/>
    <w:rsid w:val="003B0C53"/>
    <w:rsid w:val="003B732C"/>
    <w:rsid w:val="003C6416"/>
    <w:rsid w:val="003E0431"/>
    <w:rsid w:val="003E18B4"/>
    <w:rsid w:val="003E270E"/>
    <w:rsid w:val="003E7467"/>
    <w:rsid w:val="003F6712"/>
    <w:rsid w:val="003F68B9"/>
    <w:rsid w:val="00410114"/>
    <w:rsid w:val="00410BEE"/>
    <w:rsid w:val="0041258E"/>
    <w:rsid w:val="004139FC"/>
    <w:rsid w:val="00433161"/>
    <w:rsid w:val="00435832"/>
    <w:rsid w:val="004419FB"/>
    <w:rsid w:val="00452972"/>
    <w:rsid w:val="0045340B"/>
    <w:rsid w:val="00457CD8"/>
    <w:rsid w:val="00457F8D"/>
    <w:rsid w:val="00460E44"/>
    <w:rsid w:val="004610A7"/>
    <w:rsid w:val="004640C9"/>
    <w:rsid w:val="00464E8C"/>
    <w:rsid w:val="0047063D"/>
    <w:rsid w:val="0048284D"/>
    <w:rsid w:val="00494603"/>
    <w:rsid w:val="004B0BFF"/>
    <w:rsid w:val="004B1F50"/>
    <w:rsid w:val="004B43E8"/>
    <w:rsid w:val="004B4953"/>
    <w:rsid w:val="004B685D"/>
    <w:rsid w:val="004D3F7D"/>
    <w:rsid w:val="004D415C"/>
    <w:rsid w:val="004D6843"/>
    <w:rsid w:val="004E268D"/>
    <w:rsid w:val="004F29F8"/>
    <w:rsid w:val="004F38AC"/>
    <w:rsid w:val="004F394B"/>
    <w:rsid w:val="00503860"/>
    <w:rsid w:val="00503D24"/>
    <w:rsid w:val="00504D7E"/>
    <w:rsid w:val="0052261D"/>
    <w:rsid w:val="005373CB"/>
    <w:rsid w:val="00540101"/>
    <w:rsid w:val="00541D72"/>
    <w:rsid w:val="00547284"/>
    <w:rsid w:val="0055198E"/>
    <w:rsid w:val="005525D7"/>
    <w:rsid w:val="00552C04"/>
    <w:rsid w:val="00556541"/>
    <w:rsid w:val="00556ED3"/>
    <w:rsid w:val="00572123"/>
    <w:rsid w:val="00573581"/>
    <w:rsid w:val="00574BD3"/>
    <w:rsid w:val="00574DDB"/>
    <w:rsid w:val="00576DA0"/>
    <w:rsid w:val="00581F0F"/>
    <w:rsid w:val="0058450A"/>
    <w:rsid w:val="00586A53"/>
    <w:rsid w:val="005A1095"/>
    <w:rsid w:val="005A752A"/>
    <w:rsid w:val="005B3797"/>
    <w:rsid w:val="005B5C56"/>
    <w:rsid w:val="005B7B96"/>
    <w:rsid w:val="005C1D37"/>
    <w:rsid w:val="005C2B9B"/>
    <w:rsid w:val="005C4689"/>
    <w:rsid w:val="005C49B6"/>
    <w:rsid w:val="005E5279"/>
    <w:rsid w:val="005F6CC6"/>
    <w:rsid w:val="00607C81"/>
    <w:rsid w:val="0061219C"/>
    <w:rsid w:val="00616AA0"/>
    <w:rsid w:val="006243A7"/>
    <w:rsid w:val="00626754"/>
    <w:rsid w:val="006366CB"/>
    <w:rsid w:val="006369B0"/>
    <w:rsid w:val="00640470"/>
    <w:rsid w:val="00670C80"/>
    <w:rsid w:val="00684C30"/>
    <w:rsid w:val="00692F0D"/>
    <w:rsid w:val="00693D63"/>
    <w:rsid w:val="006A03ED"/>
    <w:rsid w:val="006A2FE0"/>
    <w:rsid w:val="006A5997"/>
    <w:rsid w:val="006C35E6"/>
    <w:rsid w:val="006D3D08"/>
    <w:rsid w:val="006E2E19"/>
    <w:rsid w:val="006E7DE1"/>
    <w:rsid w:val="007348BA"/>
    <w:rsid w:val="007403EF"/>
    <w:rsid w:val="00741FC8"/>
    <w:rsid w:val="0074322E"/>
    <w:rsid w:val="0076087D"/>
    <w:rsid w:val="00761A26"/>
    <w:rsid w:val="007939CB"/>
    <w:rsid w:val="007A2183"/>
    <w:rsid w:val="007B0472"/>
    <w:rsid w:val="007B05CF"/>
    <w:rsid w:val="007B4DCE"/>
    <w:rsid w:val="007B7AC7"/>
    <w:rsid w:val="007C61D4"/>
    <w:rsid w:val="007D23A6"/>
    <w:rsid w:val="007D37FE"/>
    <w:rsid w:val="007E1A91"/>
    <w:rsid w:val="007F5387"/>
    <w:rsid w:val="007F7231"/>
    <w:rsid w:val="00820335"/>
    <w:rsid w:val="008304A8"/>
    <w:rsid w:val="00831181"/>
    <w:rsid w:val="00836A8A"/>
    <w:rsid w:val="008403EC"/>
    <w:rsid w:val="00840A66"/>
    <w:rsid w:val="008449AF"/>
    <w:rsid w:val="0084652B"/>
    <w:rsid w:val="00855ABE"/>
    <w:rsid w:val="0085665C"/>
    <w:rsid w:val="0086259E"/>
    <w:rsid w:val="00873D40"/>
    <w:rsid w:val="00883392"/>
    <w:rsid w:val="00887331"/>
    <w:rsid w:val="0088788E"/>
    <w:rsid w:val="00890AF6"/>
    <w:rsid w:val="00890DA3"/>
    <w:rsid w:val="008A11F4"/>
    <w:rsid w:val="008A1744"/>
    <w:rsid w:val="008A2798"/>
    <w:rsid w:val="008A554F"/>
    <w:rsid w:val="008A5776"/>
    <w:rsid w:val="008B359F"/>
    <w:rsid w:val="008B4F67"/>
    <w:rsid w:val="008B5C96"/>
    <w:rsid w:val="008B7274"/>
    <w:rsid w:val="008C4E55"/>
    <w:rsid w:val="008C512D"/>
    <w:rsid w:val="008C79E8"/>
    <w:rsid w:val="008D3D66"/>
    <w:rsid w:val="008D546A"/>
    <w:rsid w:val="008D6486"/>
    <w:rsid w:val="008E3376"/>
    <w:rsid w:val="008E758A"/>
    <w:rsid w:val="008F11B4"/>
    <w:rsid w:val="00901296"/>
    <w:rsid w:val="009019F6"/>
    <w:rsid w:val="0090226C"/>
    <w:rsid w:val="00907845"/>
    <w:rsid w:val="00913CA3"/>
    <w:rsid w:val="00916C52"/>
    <w:rsid w:val="00925DA3"/>
    <w:rsid w:val="00927360"/>
    <w:rsid w:val="0094074F"/>
    <w:rsid w:val="00957307"/>
    <w:rsid w:val="009668E7"/>
    <w:rsid w:val="009814C7"/>
    <w:rsid w:val="00992D33"/>
    <w:rsid w:val="00994164"/>
    <w:rsid w:val="009975FD"/>
    <w:rsid w:val="009A537D"/>
    <w:rsid w:val="009A6273"/>
    <w:rsid w:val="009B098B"/>
    <w:rsid w:val="009B3829"/>
    <w:rsid w:val="009B4ADE"/>
    <w:rsid w:val="009C45B8"/>
    <w:rsid w:val="009C4AFE"/>
    <w:rsid w:val="009C6AA6"/>
    <w:rsid w:val="009D3533"/>
    <w:rsid w:val="009F26DF"/>
    <w:rsid w:val="009F2D84"/>
    <w:rsid w:val="009F3AC3"/>
    <w:rsid w:val="009F6EFF"/>
    <w:rsid w:val="009F6F47"/>
    <w:rsid w:val="009F7131"/>
    <w:rsid w:val="00A00AFE"/>
    <w:rsid w:val="00A1776D"/>
    <w:rsid w:val="00A2705C"/>
    <w:rsid w:val="00A41668"/>
    <w:rsid w:val="00A435A0"/>
    <w:rsid w:val="00A51320"/>
    <w:rsid w:val="00A5155D"/>
    <w:rsid w:val="00A51FBB"/>
    <w:rsid w:val="00A629AD"/>
    <w:rsid w:val="00A646B3"/>
    <w:rsid w:val="00A65338"/>
    <w:rsid w:val="00A65E73"/>
    <w:rsid w:val="00A66B61"/>
    <w:rsid w:val="00A876E1"/>
    <w:rsid w:val="00A91BA5"/>
    <w:rsid w:val="00AA62B7"/>
    <w:rsid w:val="00AB00BD"/>
    <w:rsid w:val="00AB0708"/>
    <w:rsid w:val="00AB0747"/>
    <w:rsid w:val="00AC2EB3"/>
    <w:rsid w:val="00AD5CF6"/>
    <w:rsid w:val="00AD6075"/>
    <w:rsid w:val="00AD753B"/>
    <w:rsid w:val="00AE1736"/>
    <w:rsid w:val="00AE6C65"/>
    <w:rsid w:val="00AF4A08"/>
    <w:rsid w:val="00AF4C3D"/>
    <w:rsid w:val="00AF4EE2"/>
    <w:rsid w:val="00B106A8"/>
    <w:rsid w:val="00B178F3"/>
    <w:rsid w:val="00B24511"/>
    <w:rsid w:val="00B478A6"/>
    <w:rsid w:val="00B54613"/>
    <w:rsid w:val="00B63F97"/>
    <w:rsid w:val="00B73937"/>
    <w:rsid w:val="00B7395F"/>
    <w:rsid w:val="00B809E5"/>
    <w:rsid w:val="00B847DB"/>
    <w:rsid w:val="00B90516"/>
    <w:rsid w:val="00B90E7A"/>
    <w:rsid w:val="00BA082F"/>
    <w:rsid w:val="00BA1640"/>
    <w:rsid w:val="00BB1BB8"/>
    <w:rsid w:val="00BC0142"/>
    <w:rsid w:val="00BE3D39"/>
    <w:rsid w:val="00BE5B84"/>
    <w:rsid w:val="00BF5440"/>
    <w:rsid w:val="00C0138E"/>
    <w:rsid w:val="00C175A9"/>
    <w:rsid w:val="00C17F20"/>
    <w:rsid w:val="00C219AB"/>
    <w:rsid w:val="00C30DB0"/>
    <w:rsid w:val="00C36219"/>
    <w:rsid w:val="00C3635F"/>
    <w:rsid w:val="00C44E50"/>
    <w:rsid w:val="00C4526D"/>
    <w:rsid w:val="00C46B44"/>
    <w:rsid w:val="00C56849"/>
    <w:rsid w:val="00C57823"/>
    <w:rsid w:val="00C80E81"/>
    <w:rsid w:val="00C822B7"/>
    <w:rsid w:val="00C83450"/>
    <w:rsid w:val="00C87DB5"/>
    <w:rsid w:val="00C92FC7"/>
    <w:rsid w:val="00C94D74"/>
    <w:rsid w:val="00CA4043"/>
    <w:rsid w:val="00CC35B8"/>
    <w:rsid w:val="00CC6AEE"/>
    <w:rsid w:val="00CC772A"/>
    <w:rsid w:val="00CC7C41"/>
    <w:rsid w:val="00CE0CB3"/>
    <w:rsid w:val="00CE3F46"/>
    <w:rsid w:val="00CE727B"/>
    <w:rsid w:val="00CF0FFA"/>
    <w:rsid w:val="00D04928"/>
    <w:rsid w:val="00D052DA"/>
    <w:rsid w:val="00D07279"/>
    <w:rsid w:val="00D07F3F"/>
    <w:rsid w:val="00D118EE"/>
    <w:rsid w:val="00D20511"/>
    <w:rsid w:val="00D212BC"/>
    <w:rsid w:val="00D2362A"/>
    <w:rsid w:val="00D2730D"/>
    <w:rsid w:val="00D27773"/>
    <w:rsid w:val="00D30D29"/>
    <w:rsid w:val="00D311CC"/>
    <w:rsid w:val="00D34F5D"/>
    <w:rsid w:val="00D41DB7"/>
    <w:rsid w:val="00D4352D"/>
    <w:rsid w:val="00D46B14"/>
    <w:rsid w:val="00D530CD"/>
    <w:rsid w:val="00D57C69"/>
    <w:rsid w:val="00D70220"/>
    <w:rsid w:val="00D716F5"/>
    <w:rsid w:val="00D83383"/>
    <w:rsid w:val="00D85088"/>
    <w:rsid w:val="00D856D0"/>
    <w:rsid w:val="00D94E9B"/>
    <w:rsid w:val="00D9503A"/>
    <w:rsid w:val="00DA1584"/>
    <w:rsid w:val="00DA4088"/>
    <w:rsid w:val="00DB1A78"/>
    <w:rsid w:val="00DB2909"/>
    <w:rsid w:val="00DB6AE5"/>
    <w:rsid w:val="00DB79FC"/>
    <w:rsid w:val="00DD1D0F"/>
    <w:rsid w:val="00DE064C"/>
    <w:rsid w:val="00DE261E"/>
    <w:rsid w:val="00DE7B7A"/>
    <w:rsid w:val="00E04B1A"/>
    <w:rsid w:val="00E13415"/>
    <w:rsid w:val="00E14C36"/>
    <w:rsid w:val="00E16904"/>
    <w:rsid w:val="00E2444F"/>
    <w:rsid w:val="00E26688"/>
    <w:rsid w:val="00E31224"/>
    <w:rsid w:val="00E41B00"/>
    <w:rsid w:val="00E42B6A"/>
    <w:rsid w:val="00E61299"/>
    <w:rsid w:val="00E614CC"/>
    <w:rsid w:val="00E634A2"/>
    <w:rsid w:val="00E634AD"/>
    <w:rsid w:val="00E63C7E"/>
    <w:rsid w:val="00E65018"/>
    <w:rsid w:val="00E70DB6"/>
    <w:rsid w:val="00E729A3"/>
    <w:rsid w:val="00E823CE"/>
    <w:rsid w:val="00E8433B"/>
    <w:rsid w:val="00E86300"/>
    <w:rsid w:val="00E90DE8"/>
    <w:rsid w:val="00E92546"/>
    <w:rsid w:val="00EA163B"/>
    <w:rsid w:val="00EA182C"/>
    <w:rsid w:val="00EA73E7"/>
    <w:rsid w:val="00EB3340"/>
    <w:rsid w:val="00EB46C9"/>
    <w:rsid w:val="00ED4207"/>
    <w:rsid w:val="00ED5E1E"/>
    <w:rsid w:val="00EE3DBB"/>
    <w:rsid w:val="00F00792"/>
    <w:rsid w:val="00F03E40"/>
    <w:rsid w:val="00F1705B"/>
    <w:rsid w:val="00F27A40"/>
    <w:rsid w:val="00F3356C"/>
    <w:rsid w:val="00F37B71"/>
    <w:rsid w:val="00F40748"/>
    <w:rsid w:val="00F46E70"/>
    <w:rsid w:val="00F54EA6"/>
    <w:rsid w:val="00F758E3"/>
    <w:rsid w:val="00F824EE"/>
    <w:rsid w:val="00F84128"/>
    <w:rsid w:val="00F8691F"/>
    <w:rsid w:val="00F92814"/>
    <w:rsid w:val="00F94BE0"/>
    <w:rsid w:val="00F952A5"/>
    <w:rsid w:val="00FA1ABA"/>
    <w:rsid w:val="00FA5E83"/>
    <w:rsid w:val="00FA62B1"/>
    <w:rsid w:val="00FB4D62"/>
    <w:rsid w:val="00FC4477"/>
    <w:rsid w:val="00FC5FC3"/>
    <w:rsid w:val="00FE5848"/>
    <w:rsid w:val="00FE773D"/>
    <w:rsid w:val="00FF2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2D"/>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692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92F0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D4352D"/>
    <w:rPr>
      <w:rFonts w:cs="Times New Roman"/>
      <w:vertAlign w:val="superscript"/>
    </w:rPr>
  </w:style>
  <w:style w:type="paragraph" w:styleId="Notedebasdepage">
    <w:name w:val="footnote text"/>
    <w:basedOn w:val="Normal"/>
    <w:link w:val="NotedebasdepageCar"/>
    <w:uiPriority w:val="99"/>
    <w:semiHidden/>
    <w:rsid w:val="00D4352D"/>
  </w:style>
  <w:style w:type="character" w:customStyle="1" w:styleId="NotedebasdepageCar">
    <w:name w:val="Note de bas de page Car"/>
    <w:basedOn w:val="Policepardfaut"/>
    <w:link w:val="Notedebasdepage"/>
    <w:uiPriority w:val="99"/>
    <w:semiHidden/>
    <w:rsid w:val="00D4352D"/>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D4352D"/>
    <w:pPr>
      <w:tabs>
        <w:tab w:val="center" w:pos="4536"/>
        <w:tab w:val="right" w:pos="9072"/>
      </w:tabs>
    </w:pPr>
  </w:style>
  <w:style w:type="character" w:customStyle="1" w:styleId="En-tteCar">
    <w:name w:val="En-tête Car"/>
    <w:basedOn w:val="Policepardfaut"/>
    <w:link w:val="En-tte"/>
    <w:uiPriority w:val="99"/>
    <w:rsid w:val="00D4352D"/>
    <w:rPr>
      <w:rFonts w:ascii="Times New Roman" w:eastAsia="Times New Roman" w:hAnsi="Times New Roman" w:cs="Times New Roman"/>
      <w:sz w:val="20"/>
      <w:szCs w:val="20"/>
      <w:lang w:eastAsia="fr-FR"/>
    </w:rPr>
  </w:style>
  <w:style w:type="character" w:styleId="Numrodepage">
    <w:name w:val="page number"/>
    <w:uiPriority w:val="99"/>
    <w:rsid w:val="00D4352D"/>
    <w:rPr>
      <w:rFonts w:cs="Times New Roman"/>
    </w:rPr>
  </w:style>
  <w:style w:type="paragraph" w:styleId="Pieddepage">
    <w:name w:val="footer"/>
    <w:basedOn w:val="Normal"/>
    <w:link w:val="PieddepageCar"/>
    <w:uiPriority w:val="99"/>
    <w:rsid w:val="00D4352D"/>
    <w:pPr>
      <w:tabs>
        <w:tab w:val="center" w:pos="4536"/>
        <w:tab w:val="right" w:pos="9072"/>
      </w:tabs>
    </w:pPr>
  </w:style>
  <w:style w:type="character" w:customStyle="1" w:styleId="PieddepageCar">
    <w:name w:val="Pied de page Car"/>
    <w:basedOn w:val="Policepardfaut"/>
    <w:link w:val="Pieddepage"/>
    <w:uiPriority w:val="99"/>
    <w:rsid w:val="00D4352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4352D"/>
    <w:rPr>
      <w:rFonts w:ascii="Tahoma" w:hAnsi="Tahoma" w:cs="Tahoma"/>
      <w:sz w:val="16"/>
      <w:szCs w:val="16"/>
    </w:rPr>
  </w:style>
  <w:style w:type="character" w:customStyle="1" w:styleId="TextedebullesCar">
    <w:name w:val="Texte de bulles Car"/>
    <w:basedOn w:val="Policepardfaut"/>
    <w:link w:val="Textedebulles"/>
    <w:uiPriority w:val="99"/>
    <w:semiHidden/>
    <w:rsid w:val="00D4352D"/>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D4352D"/>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D4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D4352D"/>
    <w:rPr>
      <w:rFonts w:ascii="Courier New" w:eastAsia="Times New Roman" w:hAnsi="Courier New" w:cs="Courier New"/>
      <w:sz w:val="20"/>
      <w:szCs w:val="20"/>
      <w:lang w:eastAsia="fr-FR"/>
    </w:rPr>
  </w:style>
  <w:style w:type="paragraph" w:styleId="Sansinterligne">
    <w:name w:val="No Spacing"/>
    <w:uiPriority w:val="1"/>
    <w:qFormat/>
    <w:rsid w:val="00D4352D"/>
    <w:pPr>
      <w:spacing w:after="0" w:line="240" w:lineRule="auto"/>
    </w:pPr>
    <w:rPr>
      <w:rFonts w:ascii="Times New Roman" w:eastAsia="Times New Roman" w:hAnsi="Times New Roman" w:cs="Times New Roman"/>
      <w:sz w:val="20"/>
      <w:szCs w:val="20"/>
      <w:lang w:eastAsia="fr-FR"/>
    </w:rPr>
  </w:style>
  <w:style w:type="character" w:styleId="Lienhypertexte">
    <w:name w:val="Hyperlink"/>
    <w:uiPriority w:val="99"/>
    <w:unhideWhenUsed/>
    <w:rsid w:val="00D4352D"/>
    <w:rPr>
      <w:color w:val="0000FF"/>
      <w:u w:val="single"/>
    </w:rPr>
  </w:style>
  <w:style w:type="table" w:styleId="Grilledutableau">
    <w:name w:val="Table Grid"/>
    <w:basedOn w:val="TableauNormal"/>
    <w:uiPriority w:val="59"/>
    <w:rsid w:val="00D435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D4352D"/>
    <w:rPr>
      <w:sz w:val="16"/>
      <w:szCs w:val="16"/>
    </w:rPr>
  </w:style>
  <w:style w:type="paragraph" w:styleId="Commentaire">
    <w:name w:val="annotation text"/>
    <w:basedOn w:val="Normal"/>
    <w:link w:val="CommentaireCar"/>
    <w:uiPriority w:val="99"/>
    <w:semiHidden/>
    <w:unhideWhenUsed/>
    <w:rsid w:val="00D4352D"/>
  </w:style>
  <w:style w:type="character" w:customStyle="1" w:styleId="CommentaireCar">
    <w:name w:val="Commentaire Car"/>
    <w:basedOn w:val="Policepardfaut"/>
    <w:link w:val="Commentaire"/>
    <w:uiPriority w:val="99"/>
    <w:semiHidden/>
    <w:rsid w:val="00D4352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4352D"/>
    <w:rPr>
      <w:b/>
      <w:bCs/>
    </w:rPr>
  </w:style>
  <w:style w:type="character" w:customStyle="1" w:styleId="ObjetducommentaireCar">
    <w:name w:val="Objet du commentaire Car"/>
    <w:basedOn w:val="CommentaireCar"/>
    <w:link w:val="Objetducommentaire"/>
    <w:uiPriority w:val="99"/>
    <w:semiHidden/>
    <w:rsid w:val="00D4352D"/>
    <w:rPr>
      <w:rFonts w:ascii="Times New Roman" w:eastAsia="Times New Roman" w:hAnsi="Times New Roman" w:cs="Times New Roman"/>
      <w:b/>
      <w:bCs/>
      <w:sz w:val="20"/>
      <w:szCs w:val="20"/>
      <w:lang w:eastAsia="fr-FR"/>
    </w:rPr>
  </w:style>
  <w:style w:type="paragraph" w:styleId="Rvision">
    <w:name w:val="Revision"/>
    <w:hidden/>
    <w:uiPriority w:val="99"/>
    <w:semiHidden/>
    <w:rsid w:val="00D4352D"/>
    <w:pPr>
      <w:spacing w:after="0" w:line="240" w:lineRule="auto"/>
    </w:pPr>
    <w:rPr>
      <w:rFonts w:ascii="Times New Roman" w:eastAsia="Times New Roman" w:hAnsi="Times New Roman" w:cs="Times New Roman"/>
      <w:sz w:val="20"/>
      <w:szCs w:val="20"/>
      <w:lang w:eastAsia="fr-FR"/>
    </w:rPr>
  </w:style>
  <w:style w:type="paragraph" w:customStyle="1" w:styleId="Default">
    <w:name w:val="Default"/>
    <w:basedOn w:val="Normal"/>
    <w:rsid w:val="00D4352D"/>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D4352D"/>
    <w:rPr>
      <w:rFonts w:ascii="Calibri" w:eastAsia="Calibri" w:hAnsi="Calibri" w:cs="Times New Roman"/>
    </w:rPr>
  </w:style>
  <w:style w:type="character" w:customStyle="1" w:styleId="Titre2Car">
    <w:name w:val="Titre 2 Car"/>
    <w:basedOn w:val="Policepardfaut"/>
    <w:link w:val="Titre2"/>
    <w:uiPriority w:val="9"/>
    <w:rsid w:val="00692F0D"/>
    <w:rPr>
      <w:rFonts w:asciiTheme="majorHAnsi" w:eastAsiaTheme="majorEastAsia" w:hAnsiTheme="majorHAnsi" w:cstheme="majorBidi"/>
      <w:b/>
      <w:bCs/>
      <w:color w:val="4F81BD" w:themeColor="accent1"/>
      <w:sz w:val="26"/>
      <w:szCs w:val="26"/>
      <w:lang w:eastAsia="fr-FR"/>
    </w:rPr>
  </w:style>
  <w:style w:type="paragraph" w:customStyle="1" w:styleId="Style1">
    <w:name w:val="Style1"/>
    <w:basedOn w:val="Titre3"/>
    <w:link w:val="Style1Car"/>
    <w:qFormat/>
    <w:rsid w:val="00692F0D"/>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692F0D"/>
    <w:rPr>
      <w:rFonts w:ascii="Calibri" w:eastAsia="Times New Roman" w:hAnsi="Calibri" w:cs="Times New Roman"/>
      <w:caps/>
      <w:color w:val="243F60"/>
      <w:spacing w:val="15"/>
      <w:sz w:val="20"/>
      <w:szCs w:val="20"/>
      <w:lang w:eastAsia="fr-FR"/>
    </w:rPr>
  </w:style>
  <w:style w:type="character" w:customStyle="1" w:styleId="Titre3Car">
    <w:name w:val="Titre 3 Car"/>
    <w:basedOn w:val="Policepardfaut"/>
    <w:link w:val="Titre3"/>
    <w:uiPriority w:val="9"/>
    <w:semiHidden/>
    <w:rsid w:val="00692F0D"/>
    <w:rPr>
      <w:rFonts w:asciiTheme="majorHAnsi" w:eastAsiaTheme="majorEastAsia" w:hAnsiTheme="majorHAnsi" w:cstheme="majorBidi"/>
      <w:b/>
      <w:bCs/>
      <w:color w:val="4F81BD" w:themeColor="accent1"/>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2D"/>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692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92F0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D4352D"/>
    <w:rPr>
      <w:rFonts w:cs="Times New Roman"/>
      <w:vertAlign w:val="superscript"/>
    </w:rPr>
  </w:style>
  <w:style w:type="paragraph" w:styleId="Notedebasdepage">
    <w:name w:val="footnote text"/>
    <w:basedOn w:val="Normal"/>
    <w:link w:val="NotedebasdepageCar"/>
    <w:uiPriority w:val="99"/>
    <w:semiHidden/>
    <w:rsid w:val="00D4352D"/>
  </w:style>
  <w:style w:type="character" w:customStyle="1" w:styleId="NotedebasdepageCar">
    <w:name w:val="Note de bas de page Car"/>
    <w:basedOn w:val="Policepardfaut"/>
    <w:link w:val="Notedebasdepage"/>
    <w:uiPriority w:val="99"/>
    <w:semiHidden/>
    <w:rsid w:val="00D4352D"/>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D4352D"/>
    <w:pPr>
      <w:tabs>
        <w:tab w:val="center" w:pos="4536"/>
        <w:tab w:val="right" w:pos="9072"/>
      </w:tabs>
    </w:pPr>
  </w:style>
  <w:style w:type="character" w:customStyle="1" w:styleId="En-tteCar">
    <w:name w:val="En-tête Car"/>
    <w:basedOn w:val="Policepardfaut"/>
    <w:link w:val="En-tte"/>
    <w:uiPriority w:val="99"/>
    <w:rsid w:val="00D4352D"/>
    <w:rPr>
      <w:rFonts w:ascii="Times New Roman" w:eastAsia="Times New Roman" w:hAnsi="Times New Roman" w:cs="Times New Roman"/>
      <w:sz w:val="20"/>
      <w:szCs w:val="20"/>
      <w:lang w:eastAsia="fr-FR"/>
    </w:rPr>
  </w:style>
  <w:style w:type="character" w:styleId="Numrodepage">
    <w:name w:val="page number"/>
    <w:uiPriority w:val="99"/>
    <w:rsid w:val="00D4352D"/>
    <w:rPr>
      <w:rFonts w:cs="Times New Roman"/>
    </w:rPr>
  </w:style>
  <w:style w:type="paragraph" w:styleId="Pieddepage">
    <w:name w:val="footer"/>
    <w:basedOn w:val="Normal"/>
    <w:link w:val="PieddepageCar"/>
    <w:uiPriority w:val="99"/>
    <w:rsid w:val="00D4352D"/>
    <w:pPr>
      <w:tabs>
        <w:tab w:val="center" w:pos="4536"/>
        <w:tab w:val="right" w:pos="9072"/>
      </w:tabs>
    </w:pPr>
  </w:style>
  <w:style w:type="character" w:customStyle="1" w:styleId="PieddepageCar">
    <w:name w:val="Pied de page Car"/>
    <w:basedOn w:val="Policepardfaut"/>
    <w:link w:val="Pieddepage"/>
    <w:uiPriority w:val="99"/>
    <w:rsid w:val="00D4352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4352D"/>
    <w:rPr>
      <w:rFonts w:ascii="Tahoma" w:hAnsi="Tahoma" w:cs="Tahoma"/>
      <w:sz w:val="16"/>
      <w:szCs w:val="16"/>
    </w:rPr>
  </w:style>
  <w:style w:type="character" w:customStyle="1" w:styleId="TextedebullesCar">
    <w:name w:val="Texte de bulles Car"/>
    <w:basedOn w:val="Policepardfaut"/>
    <w:link w:val="Textedebulles"/>
    <w:uiPriority w:val="99"/>
    <w:semiHidden/>
    <w:rsid w:val="00D4352D"/>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D4352D"/>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D4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D4352D"/>
    <w:rPr>
      <w:rFonts w:ascii="Courier New" w:eastAsia="Times New Roman" w:hAnsi="Courier New" w:cs="Courier New"/>
      <w:sz w:val="20"/>
      <w:szCs w:val="20"/>
      <w:lang w:eastAsia="fr-FR"/>
    </w:rPr>
  </w:style>
  <w:style w:type="paragraph" w:styleId="Sansinterligne">
    <w:name w:val="No Spacing"/>
    <w:uiPriority w:val="1"/>
    <w:qFormat/>
    <w:rsid w:val="00D4352D"/>
    <w:pPr>
      <w:spacing w:after="0" w:line="240" w:lineRule="auto"/>
    </w:pPr>
    <w:rPr>
      <w:rFonts w:ascii="Times New Roman" w:eastAsia="Times New Roman" w:hAnsi="Times New Roman" w:cs="Times New Roman"/>
      <w:sz w:val="20"/>
      <w:szCs w:val="20"/>
      <w:lang w:eastAsia="fr-FR"/>
    </w:rPr>
  </w:style>
  <w:style w:type="character" w:styleId="Lienhypertexte">
    <w:name w:val="Hyperlink"/>
    <w:uiPriority w:val="99"/>
    <w:unhideWhenUsed/>
    <w:rsid w:val="00D4352D"/>
    <w:rPr>
      <w:color w:val="0000FF"/>
      <w:u w:val="single"/>
    </w:rPr>
  </w:style>
  <w:style w:type="table" w:styleId="Grilledutableau">
    <w:name w:val="Table Grid"/>
    <w:basedOn w:val="TableauNormal"/>
    <w:uiPriority w:val="59"/>
    <w:rsid w:val="00D435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D4352D"/>
    <w:rPr>
      <w:sz w:val="16"/>
      <w:szCs w:val="16"/>
    </w:rPr>
  </w:style>
  <w:style w:type="paragraph" w:styleId="Commentaire">
    <w:name w:val="annotation text"/>
    <w:basedOn w:val="Normal"/>
    <w:link w:val="CommentaireCar"/>
    <w:uiPriority w:val="99"/>
    <w:semiHidden/>
    <w:unhideWhenUsed/>
    <w:rsid w:val="00D4352D"/>
  </w:style>
  <w:style w:type="character" w:customStyle="1" w:styleId="CommentaireCar">
    <w:name w:val="Commentaire Car"/>
    <w:basedOn w:val="Policepardfaut"/>
    <w:link w:val="Commentaire"/>
    <w:uiPriority w:val="99"/>
    <w:semiHidden/>
    <w:rsid w:val="00D4352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4352D"/>
    <w:rPr>
      <w:b/>
      <w:bCs/>
    </w:rPr>
  </w:style>
  <w:style w:type="character" w:customStyle="1" w:styleId="ObjetducommentaireCar">
    <w:name w:val="Objet du commentaire Car"/>
    <w:basedOn w:val="CommentaireCar"/>
    <w:link w:val="Objetducommentaire"/>
    <w:uiPriority w:val="99"/>
    <w:semiHidden/>
    <w:rsid w:val="00D4352D"/>
    <w:rPr>
      <w:rFonts w:ascii="Times New Roman" w:eastAsia="Times New Roman" w:hAnsi="Times New Roman" w:cs="Times New Roman"/>
      <w:b/>
      <w:bCs/>
      <w:sz w:val="20"/>
      <w:szCs w:val="20"/>
      <w:lang w:eastAsia="fr-FR"/>
    </w:rPr>
  </w:style>
  <w:style w:type="paragraph" w:styleId="Rvision">
    <w:name w:val="Revision"/>
    <w:hidden/>
    <w:uiPriority w:val="99"/>
    <w:semiHidden/>
    <w:rsid w:val="00D4352D"/>
    <w:pPr>
      <w:spacing w:after="0" w:line="240" w:lineRule="auto"/>
    </w:pPr>
    <w:rPr>
      <w:rFonts w:ascii="Times New Roman" w:eastAsia="Times New Roman" w:hAnsi="Times New Roman" w:cs="Times New Roman"/>
      <w:sz w:val="20"/>
      <w:szCs w:val="20"/>
      <w:lang w:eastAsia="fr-FR"/>
    </w:rPr>
  </w:style>
  <w:style w:type="paragraph" w:customStyle="1" w:styleId="Default">
    <w:name w:val="Default"/>
    <w:basedOn w:val="Normal"/>
    <w:rsid w:val="00D4352D"/>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D4352D"/>
    <w:rPr>
      <w:rFonts w:ascii="Calibri" w:eastAsia="Calibri" w:hAnsi="Calibri" w:cs="Times New Roman"/>
    </w:rPr>
  </w:style>
  <w:style w:type="character" w:customStyle="1" w:styleId="Titre2Car">
    <w:name w:val="Titre 2 Car"/>
    <w:basedOn w:val="Policepardfaut"/>
    <w:link w:val="Titre2"/>
    <w:uiPriority w:val="9"/>
    <w:rsid w:val="00692F0D"/>
    <w:rPr>
      <w:rFonts w:asciiTheme="majorHAnsi" w:eastAsiaTheme="majorEastAsia" w:hAnsiTheme="majorHAnsi" w:cstheme="majorBidi"/>
      <w:b/>
      <w:bCs/>
      <w:color w:val="4F81BD" w:themeColor="accent1"/>
      <w:sz w:val="26"/>
      <w:szCs w:val="26"/>
      <w:lang w:eastAsia="fr-FR"/>
    </w:rPr>
  </w:style>
  <w:style w:type="paragraph" w:customStyle="1" w:styleId="Style1">
    <w:name w:val="Style1"/>
    <w:basedOn w:val="Titre3"/>
    <w:link w:val="Style1Car"/>
    <w:qFormat/>
    <w:rsid w:val="00692F0D"/>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692F0D"/>
    <w:rPr>
      <w:rFonts w:ascii="Calibri" w:eastAsia="Times New Roman" w:hAnsi="Calibri" w:cs="Times New Roman"/>
      <w:caps/>
      <w:color w:val="243F60"/>
      <w:spacing w:val="15"/>
      <w:sz w:val="20"/>
      <w:szCs w:val="20"/>
      <w:lang w:eastAsia="fr-FR"/>
    </w:rPr>
  </w:style>
  <w:style w:type="character" w:customStyle="1" w:styleId="Titre3Car">
    <w:name w:val="Titre 3 Car"/>
    <w:basedOn w:val="Policepardfaut"/>
    <w:link w:val="Titre3"/>
    <w:uiPriority w:val="9"/>
    <w:semiHidden/>
    <w:rsid w:val="00692F0D"/>
    <w:rPr>
      <w:rFonts w:asciiTheme="majorHAnsi" w:eastAsiaTheme="majorEastAsia" w:hAnsiTheme="majorHAnsi" w:cstheme="majorBidi"/>
      <w:b/>
      <w:bCs/>
      <w:color w:val="4F81BD" w:themeColor="accent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282">
      <w:bodyDiv w:val="1"/>
      <w:marLeft w:val="0"/>
      <w:marRight w:val="0"/>
      <w:marTop w:val="0"/>
      <w:marBottom w:val="0"/>
      <w:divBdr>
        <w:top w:val="none" w:sz="0" w:space="0" w:color="auto"/>
        <w:left w:val="none" w:sz="0" w:space="0" w:color="auto"/>
        <w:bottom w:val="none" w:sz="0" w:space="0" w:color="auto"/>
        <w:right w:val="none" w:sz="0" w:space="0" w:color="auto"/>
      </w:divBdr>
    </w:div>
    <w:div w:id="142242231">
      <w:bodyDiv w:val="1"/>
      <w:marLeft w:val="0"/>
      <w:marRight w:val="0"/>
      <w:marTop w:val="0"/>
      <w:marBottom w:val="0"/>
      <w:divBdr>
        <w:top w:val="none" w:sz="0" w:space="0" w:color="auto"/>
        <w:left w:val="none" w:sz="0" w:space="0" w:color="auto"/>
        <w:bottom w:val="none" w:sz="0" w:space="0" w:color="auto"/>
        <w:right w:val="none" w:sz="0" w:space="0" w:color="auto"/>
      </w:divBdr>
    </w:div>
    <w:div w:id="254217553">
      <w:bodyDiv w:val="1"/>
      <w:marLeft w:val="0"/>
      <w:marRight w:val="0"/>
      <w:marTop w:val="0"/>
      <w:marBottom w:val="0"/>
      <w:divBdr>
        <w:top w:val="none" w:sz="0" w:space="0" w:color="auto"/>
        <w:left w:val="none" w:sz="0" w:space="0" w:color="auto"/>
        <w:bottom w:val="none" w:sz="0" w:space="0" w:color="auto"/>
        <w:right w:val="none" w:sz="0" w:space="0" w:color="auto"/>
      </w:divBdr>
    </w:div>
    <w:div w:id="303976299">
      <w:bodyDiv w:val="1"/>
      <w:marLeft w:val="0"/>
      <w:marRight w:val="0"/>
      <w:marTop w:val="0"/>
      <w:marBottom w:val="0"/>
      <w:divBdr>
        <w:top w:val="none" w:sz="0" w:space="0" w:color="auto"/>
        <w:left w:val="none" w:sz="0" w:space="0" w:color="auto"/>
        <w:bottom w:val="none" w:sz="0" w:space="0" w:color="auto"/>
        <w:right w:val="none" w:sz="0" w:space="0" w:color="auto"/>
      </w:divBdr>
    </w:div>
    <w:div w:id="656954324">
      <w:bodyDiv w:val="1"/>
      <w:marLeft w:val="0"/>
      <w:marRight w:val="0"/>
      <w:marTop w:val="0"/>
      <w:marBottom w:val="0"/>
      <w:divBdr>
        <w:top w:val="none" w:sz="0" w:space="0" w:color="auto"/>
        <w:left w:val="none" w:sz="0" w:space="0" w:color="auto"/>
        <w:bottom w:val="none" w:sz="0" w:space="0" w:color="auto"/>
        <w:right w:val="none" w:sz="0" w:space="0" w:color="auto"/>
      </w:divBdr>
    </w:div>
    <w:div w:id="19160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F9D5-ABFC-413A-BCDE-B8343A01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4299</Words>
  <Characters>23650</Characters>
  <Application>Microsoft Office Word</Application>
  <DocSecurity>4</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BOUILLE AMBROSINI ISABELLE (CNAM / Paris)</dc:creator>
  <cp:lastModifiedBy>PAOLETTI YSABELLE (CPAM BOUCHES-DU-RHONE)</cp:lastModifiedBy>
  <cp:revision>2</cp:revision>
  <cp:lastPrinted>2021-11-22T10:25:00Z</cp:lastPrinted>
  <dcterms:created xsi:type="dcterms:W3CDTF">2022-04-26T05:30:00Z</dcterms:created>
  <dcterms:modified xsi:type="dcterms:W3CDTF">2022-04-26T05:30:00Z</dcterms:modified>
</cp:coreProperties>
</file>